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53FE7" w14:textId="77777777" w:rsidR="00B8251D" w:rsidRDefault="00B8251D" w:rsidP="006240F1">
      <w:pPr>
        <w:kinsoku w:val="0"/>
        <w:overflowPunct w:val="0"/>
        <w:autoSpaceDE w:val="0"/>
        <w:autoSpaceDN w:val="0"/>
        <w:adjustRightInd w:val="0"/>
        <w:jc w:val="center"/>
        <w:rPr>
          <w:rFonts w:cs="Arial"/>
          <w:b/>
          <w:smallCaps/>
          <w:sz w:val="20"/>
          <w:szCs w:val="20"/>
        </w:rPr>
      </w:pPr>
    </w:p>
    <w:p w14:paraId="18B161E1" w14:textId="77777777" w:rsidR="008E14CE" w:rsidRDefault="006240F1" w:rsidP="006240F1">
      <w:pPr>
        <w:kinsoku w:val="0"/>
        <w:overflowPunct w:val="0"/>
        <w:autoSpaceDE w:val="0"/>
        <w:autoSpaceDN w:val="0"/>
        <w:adjustRightInd w:val="0"/>
        <w:jc w:val="center"/>
        <w:rPr>
          <w:rFonts w:cs="Arial"/>
          <w:b/>
          <w:smallCaps/>
          <w:sz w:val="20"/>
          <w:szCs w:val="20"/>
        </w:rPr>
      </w:pPr>
      <w:r>
        <w:rPr>
          <w:rFonts w:cs="Arial"/>
          <w:b/>
          <w:smallCaps/>
          <w:sz w:val="20"/>
          <w:szCs w:val="20"/>
        </w:rPr>
        <w:t>College of Arts and Sciences</w:t>
      </w:r>
    </w:p>
    <w:p w14:paraId="6804A9DC" w14:textId="77777777" w:rsidR="006240F1" w:rsidRDefault="006240F1" w:rsidP="006240F1">
      <w:pPr>
        <w:kinsoku w:val="0"/>
        <w:overflowPunct w:val="0"/>
        <w:autoSpaceDE w:val="0"/>
        <w:autoSpaceDN w:val="0"/>
        <w:adjustRightInd w:val="0"/>
        <w:jc w:val="center"/>
        <w:rPr>
          <w:rFonts w:cs="Arial"/>
          <w:b/>
          <w:smallCaps/>
          <w:sz w:val="20"/>
          <w:szCs w:val="20"/>
        </w:rPr>
      </w:pPr>
      <w:r>
        <w:rPr>
          <w:rFonts w:cs="Arial"/>
          <w:b/>
          <w:smallCaps/>
          <w:sz w:val="20"/>
          <w:szCs w:val="20"/>
        </w:rPr>
        <w:t>The Ohio State University</w:t>
      </w:r>
    </w:p>
    <w:p w14:paraId="15F554CF" w14:textId="77777777" w:rsidR="006240F1" w:rsidRDefault="006240F1" w:rsidP="006240F1">
      <w:pPr>
        <w:kinsoku w:val="0"/>
        <w:overflowPunct w:val="0"/>
        <w:autoSpaceDE w:val="0"/>
        <w:autoSpaceDN w:val="0"/>
        <w:adjustRightInd w:val="0"/>
        <w:jc w:val="center"/>
        <w:rPr>
          <w:rFonts w:cs="Arial"/>
          <w:b/>
          <w:smallCaps/>
          <w:sz w:val="20"/>
          <w:szCs w:val="20"/>
        </w:rPr>
      </w:pPr>
    </w:p>
    <w:p w14:paraId="7FC354A6" w14:textId="35278E9D" w:rsidR="006240F1" w:rsidRPr="008E14CE" w:rsidRDefault="00D7123B" w:rsidP="006240F1">
      <w:pPr>
        <w:kinsoku w:val="0"/>
        <w:overflowPunct w:val="0"/>
        <w:autoSpaceDE w:val="0"/>
        <w:autoSpaceDN w:val="0"/>
        <w:adjustRightInd w:val="0"/>
        <w:jc w:val="center"/>
        <w:rPr>
          <w:rFonts w:cs="Arial"/>
          <w:b/>
          <w:smallCaps/>
          <w:sz w:val="20"/>
          <w:szCs w:val="20"/>
        </w:rPr>
      </w:pPr>
      <w:r w:rsidRPr="004933FD">
        <w:rPr>
          <w:rFonts w:cs="Arial"/>
          <w:b/>
          <w:smallCaps/>
          <w:sz w:val="20"/>
          <w:szCs w:val="20"/>
        </w:rPr>
        <w:t xml:space="preserve">Type </w:t>
      </w:r>
      <w:r w:rsidR="004A74E8" w:rsidRPr="004933FD">
        <w:rPr>
          <w:rFonts w:cs="Arial"/>
          <w:b/>
          <w:smallCaps/>
          <w:sz w:val="20"/>
          <w:szCs w:val="20"/>
        </w:rPr>
        <w:t>1b</w:t>
      </w:r>
      <w:r w:rsidR="007313E5">
        <w:rPr>
          <w:rFonts w:cs="Arial"/>
          <w:b/>
          <w:smallCaps/>
          <w:sz w:val="20"/>
          <w:szCs w:val="20"/>
        </w:rPr>
        <w:t xml:space="preserve"> &amp; </w:t>
      </w:r>
      <w:r w:rsidR="004933FD" w:rsidRPr="004933FD">
        <w:rPr>
          <w:rFonts w:cs="Arial"/>
          <w:b/>
          <w:smallCaps/>
          <w:sz w:val="20"/>
          <w:szCs w:val="20"/>
        </w:rPr>
        <w:t>3</w:t>
      </w:r>
      <w:r w:rsidR="008F0EBF">
        <w:rPr>
          <w:rFonts w:cs="Arial"/>
          <w:b/>
          <w:smallCaps/>
          <w:sz w:val="20"/>
          <w:szCs w:val="20"/>
        </w:rPr>
        <w:t>A</w:t>
      </w:r>
      <w:r>
        <w:rPr>
          <w:rFonts w:cs="Arial"/>
          <w:b/>
          <w:smallCaps/>
          <w:sz w:val="20"/>
          <w:szCs w:val="20"/>
        </w:rPr>
        <w:t xml:space="preserve"> </w:t>
      </w:r>
      <w:r w:rsidR="000A4A5C">
        <w:rPr>
          <w:rFonts w:cs="Arial"/>
          <w:b/>
          <w:smallCaps/>
          <w:sz w:val="20"/>
          <w:szCs w:val="20"/>
        </w:rPr>
        <w:t>Marine Science</w:t>
      </w:r>
      <w:r w:rsidR="006240F1">
        <w:rPr>
          <w:rFonts w:cs="Arial"/>
          <w:b/>
          <w:smallCaps/>
          <w:sz w:val="20"/>
          <w:szCs w:val="20"/>
        </w:rPr>
        <w:t xml:space="preserve"> Certificate (</w:t>
      </w:r>
      <w:r w:rsidR="00B54AE7">
        <w:rPr>
          <w:rFonts w:cs="Arial"/>
          <w:b/>
          <w:smallCaps/>
          <w:sz w:val="20"/>
          <w:szCs w:val="20"/>
        </w:rPr>
        <w:t>Marine</w:t>
      </w:r>
      <w:r w:rsidR="006240F1">
        <w:rPr>
          <w:rFonts w:cs="Arial"/>
          <w:b/>
          <w:smallCaps/>
          <w:sz w:val="20"/>
          <w:szCs w:val="20"/>
        </w:rPr>
        <w:t>-CT)</w:t>
      </w:r>
    </w:p>
    <w:p w14:paraId="03936124" w14:textId="77777777" w:rsidR="008E14CE" w:rsidRDefault="006D29F0" w:rsidP="008E14CE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3425C46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80246DE" w14:textId="77777777" w:rsidR="008E14CE" w:rsidRPr="008E14CE" w:rsidRDefault="008E14CE" w:rsidP="008E14CE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A65939C" w14:textId="77777777" w:rsidR="008E14CE" w:rsidRDefault="008E14CE" w:rsidP="008E14CE">
      <w:pPr>
        <w:kinsoku w:val="0"/>
        <w:overflowPunct w:val="0"/>
        <w:autoSpaceDE w:val="0"/>
        <w:autoSpaceDN w:val="0"/>
        <w:adjustRightInd w:val="0"/>
        <w:spacing w:before="54"/>
        <w:rPr>
          <w:rFonts w:cs="Arial"/>
          <w:sz w:val="18"/>
          <w:szCs w:val="18"/>
        </w:rPr>
        <w:sectPr w:rsidR="008E14CE" w:rsidSect="00724B18">
          <w:pgSz w:w="12240" w:h="163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315EB550" w14:textId="66A6313D" w:rsidR="000C7A6B" w:rsidRPr="00571216" w:rsidRDefault="008E14CE" w:rsidP="00571216">
      <w:pPr>
        <w:rPr>
          <w:rFonts w:ascii="Times New Roman" w:eastAsia="Times New Roman" w:hAnsi="Times New Roman" w:cs="Times New Roman"/>
          <w:sz w:val="24"/>
          <w:szCs w:val="24"/>
        </w:rPr>
      </w:pPr>
      <w:r w:rsidRPr="008E14CE">
        <w:rPr>
          <w:rFonts w:cs="Arial"/>
          <w:sz w:val="18"/>
          <w:szCs w:val="18"/>
        </w:rPr>
        <w:t xml:space="preserve">The </w:t>
      </w:r>
      <w:r w:rsidR="00FA2D94">
        <w:rPr>
          <w:rFonts w:cs="Arial"/>
          <w:sz w:val="18"/>
          <w:szCs w:val="18"/>
        </w:rPr>
        <w:t>1</w:t>
      </w:r>
      <w:r w:rsidR="007D4DAE">
        <w:rPr>
          <w:rFonts w:cs="Arial"/>
          <w:sz w:val="18"/>
          <w:szCs w:val="18"/>
        </w:rPr>
        <w:t>2</w:t>
      </w:r>
      <w:r w:rsidR="00A57A0B">
        <w:rPr>
          <w:rFonts w:cs="Arial"/>
          <w:sz w:val="18"/>
          <w:szCs w:val="18"/>
        </w:rPr>
        <w:t>-1</w:t>
      </w:r>
      <w:r w:rsidR="007D4DAE">
        <w:rPr>
          <w:rFonts w:cs="Arial"/>
          <w:sz w:val="18"/>
          <w:szCs w:val="18"/>
        </w:rPr>
        <w:t>3.5</w:t>
      </w:r>
      <w:r w:rsidRPr="008E14CE">
        <w:rPr>
          <w:rFonts w:cs="Arial"/>
          <w:sz w:val="18"/>
          <w:szCs w:val="18"/>
        </w:rPr>
        <w:t xml:space="preserve"> credit hour </w:t>
      </w:r>
      <w:r w:rsidR="000A4A5C">
        <w:rPr>
          <w:rFonts w:cs="Arial"/>
          <w:sz w:val="18"/>
          <w:szCs w:val="18"/>
        </w:rPr>
        <w:t>Marine Science</w:t>
      </w:r>
      <w:r w:rsidRPr="008E14CE">
        <w:rPr>
          <w:rFonts w:cs="Arial"/>
          <w:sz w:val="18"/>
          <w:szCs w:val="18"/>
        </w:rPr>
        <w:t xml:space="preserve"> </w:t>
      </w:r>
      <w:r w:rsidR="00724B18">
        <w:rPr>
          <w:rFonts w:cs="Arial"/>
          <w:sz w:val="18"/>
          <w:szCs w:val="18"/>
        </w:rPr>
        <w:t>Certificate</w:t>
      </w:r>
      <w:r w:rsidRPr="008E14CE">
        <w:rPr>
          <w:rFonts w:cs="Arial"/>
          <w:sz w:val="18"/>
          <w:szCs w:val="18"/>
        </w:rPr>
        <w:t xml:space="preserve"> </w:t>
      </w:r>
      <w:r w:rsidR="000C7A6B">
        <w:rPr>
          <w:rFonts w:cs="Arial"/>
          <w:sz w:val="18"/>
          <w:szCs w:val="18"/>
        </w:rPr>
        <w:t>will provide</w:t>
      </w:r>
      <w:r w:rsidRPr="008E14CE">
        <w:rPr>
          <w:rFonts w:cs="Arial"/>
          <w:sz w:val="18"/>
          <w:szCs w:val="18"/>
        </w:rPr>
        <w:t xml:space="preserve"> </w:t>
      </w:r>
      <w:r w:rsidRPr="000C7A6B">
        <w:rPr>
          <w:rFonts w:cs="Arial"/>
          <w:color w:val="000000" w:themeColor="text1"/>
          <w:sz w:val="18"/>
          <w:szCs w:val="18"/>
        </w:rPr>
        <w:t>students</w:t>
      </w:r>
      <w:r w:rsidR="00571216">
        <w:rPr>
          <w:rFonts w:cs="Arial"/>
          <w:color w:val="000000" w:themeColor="text1"/>
          <w:sz w:val="18"/>
          <w:szCs w:val="18"/>
        </w:rPr>
        <w:t xml:space="preserve"> </w:t>
      </w:r>
      <w:r w:rsidR="00571216" w:rsidRPr="00571216">
        <w:rPr>
          <w:rFonts w:eastAsia="Times New Roman" w:cs="Arial"/>
          <w:color w:val="000000"/>
          <w:sz w:val="18"/>
          <w:szCs w:val="18"/>
        </w:rPr>
        <w:t>with a competitive advantage in pursuing careers in marine science in the private and public sectors or pursuing entrance into a graduate degree program in marine science</w:t>
      </w:r>
      <w:r w:rsidR="000C7A6B" w:rsidRPr="000C7A6B">
        <w:rPr>
          <w:rFonts w:cs="Arial"/>
          <w:color w:val="000000" w:themeColor="text1"/>
          <w:sz w:val="18"/>
          <w:szCs w:val="18"/>
        </w:rPr>
        <w:t xml:space="preserve">.  The certificate is designed to enhance both critical thinking and the technical skills </w:t>
      </w:r>
      <w:r w:rsidR="007D4DAE">
        <w:rPr>
          <w:rFonts w:cs="Arial"/>
          <w:color w:val="000000" w:themeColor="text1"/>
          <w:sz w:val="18"/>
          <w:szCs w:val="18"/>
        </w:rPr>
        <w:t>in marine science</w:t>
      </w:r>
      <w:r w:rsidR="000C7A6B" w:rsidRPr="000C7A6B">
        <w:rPr>
          <w:rFonts w:cs="Arial"/>
          <w:color w:val="000000" w:themeColor="text1"/>
          <w:sz w:val="18"/>
          <w:szCs w:val="18"/>
        </w:rPr>
        <w:t>.</w:t>
      </w:r>
    </w:p>
    <w:p w14:paraId="7873A4D6" w14:textId="4EBFDBC3" w:rsidR="008E14CE" w:rsidRPr="008E14CE" w:rsidRDefault="008E14CE" w:rsidP="008E14CE">
      <w:pPr>
        <w:kinsoku w:val="0"/>
        <w:overflowPunct w:val="0"/>
        <w:autoSpaceDE w:val="0"/>
        <w:autoSpaceDN w:val="0"/>
        <w:adjustRightInd w:val="0"/>
        <w:spacing w:line="276" w:lineRule="auto"/>
        <w:rPr>
          <w:rFonts w:cs="Arial"/>
          <w:sz w:val="18"/>
          <w:szCs w:val="18"/>
        </w:rPr>
      </w:pPr>
    </w:p>
    <w:p w14:paraId="07879F21" w14:textId="77777777" w:rsidR="008E14CE" w:rsidRPr="008E14CE" w:rsidRDefault="008E14CE" w:rsidP="008E14CE">
      <w:pPr>
        <w:kinsoku w:val="0"/>
        <w:overflowPunct w:val="0"/>
        <w:autoSpaceDE w:val="0"/>
        <w:autoSpaceDN w:val="0"/>
        <w:adjustRightInd w:val="0"/>
        <w:spacing w:before="3"/>
        <w:rPr>
          <w:rFonts w:cs="Arial"/>
          <w:sz w:val="20"/>
          <w:szCs w:val="20"/>
        </w:rPr>
      </w:pPr>
    </w:p>
    <w:p w14:paraId="78F0725A" w14:textId="2B71D015" w:rsidR="008E14CE" w:rsidRPr="008E14CE" w:rsidRDefault="008E14CE" w:rsidP="008E14CE">
      <w:pPr>
        <w:kinsoku w:val="0"/>
        <w:overflowPunct w:val="0"/>
        <w:autoSpaceDE w:val="0"/>
        <w:autoSpaceDN w:val="0"/>
        <w:adjustRightInd w:val="0"/>
        <w:outlineLvl w:val="1"/>
        <w:rPr>
          <w:rFonts w:cs="Arial"/>
          <w:b/>
          <w:bCs/>
          <w:sz w:val="18"/>
          <w:szCs w:val="18"/>
        </w:rPr>
      </w:pPr>
      <w:r w:rsidRPr="008E14CE">
        <w:rPr>
          <w:rFonts w:cs="Arial"/>
          <w:b/>
          <w:bCs/>
          <w:sz w:val="18"/>
          <w:szCs w:val="18"/>
        </w:rPr>
        <w:t>Required core course (</w:t>
      </w:r>
      <w:r w:rsidR="007D4DAE">
        <w:rPr>
          <w:rFonts w:cs="Arial"/>
          <w:b/>
          <w:bCs/>
          <w:sz w:val="18"/>
          <w:szCs w:val="18"/>
        </w:rPr>
        <w:t>3</w:t>
      </w:r>
      <w:r w:rsidRPr="008E14CE">
        <w:rPr>
          <w:rFonts w:cs="Arial"/>
          <w:b/>
          <w:bCs/>
          <w:sz w:val="18"/>
          <w:szCs w:val="18"/>
        </w:rPr>
        <w:t xml:space="preserve"> credits):</w:t>
      </w:r>
    </w:p>
    <w:p w14:paraId="7FCDF177" w14:textId="38C71524" w:rsidR="00FA2D94" w:rsidRPr="00D622C0" w:rsidRDefault="00FA2D94" w:rsidP="00FA2D94">
      <w:pPr>
        <w:pStyle w:val="ListParagraph"/>
        <w:numPr>
          <w:ilvl w:val="0"/>
          <w:numId w:val="3"/>
        </w:numPr>
        <w:tabs>
          <w:tab w:val="left" w:pos="113"/>
        </w:tabs>
        <w:kinsoku w:val="0"/>
        <w:overflowPunct w:val="0"/>
        <w:spacing w:before="45" w:line="280" w:lineRule="auto"/>
        <w:ind w:right="182"/>
        <w:rPr>
          <w:sz w:val="18"/>
          <w:szCs w:val="18"/>
        </w:rPr>
      </w:pPr>
      <w:r>
        <w:rPr>
          <w:b/>
          <w:bCs/>
          <w:sz w:val="18"/>
          <w:szCs w:val="18"/>
        </w:rPr>
        <w:t>EARTHSC</w:t>
      </w:r>
      <w:r w:rsidRPr="00486E4C">
        <w:rPr>
          <w:b/>
          <w:bCs/>
          <w:sz w:val="18"/>
          <w:szCs w:val="18"/>
        </w:rPr>
        <w:t xml:space="preserve"> </w:t>
      </w:r>
      <w:r w:rsidR="007D4DAE">
        <w:rPr>
          <w:b/>
          <w:bCs/>
          <w:sz w:val="18"/>
          <w:szCs w:val="18"/>
        </w:rPr>
        <w:t>5206</w:t>
      </w:r>
      <w:r w:rsidRPr="00486E4C">
        <w:rPr>
          <w:sz w:val="18"/>
          <w:szCs w:val="18"/>
        </w:rPr>
        <w:t xml:space="preserve">: </w:t>
      </w:r>
      <w:r w:rsidR="007D4DAE">
        <w:rPr>
          <w:sz w:val="18"/>
          <w:szCs w:val="18"/>
        </w:rPr>
        <w:t>Advanced Oceanograph</w:t>
      </w:r>
      <w:r w:rsidR="000C3B04">
        <w:rPr>
          <w:sz w:val="18"/>
          <w:szCs w:val="18"/>
        </w:rPr>
        <w:t>y</w:t>
      </w:r>
      <w:r w:rsidRPr="00486E4C">
        <w:rPr>
          <w:spacing w:val="-9"/>
          <w:sz w:val="18"/>
          <w:szCs w:val="18"/>
        </w:rPr>
        <w:t xml:space="preserve"> </w:t>
      </w:r>
      <w:r w:rsidRPr="00486E4C">
        <w:rPr>
          <w:sz w:val="18"/>
          <w:szCs w:val="18"/>
        </w:rPr>
        <w:t>(</w:t>
      </w:r>
      <w:r w:rsidR="007D4DAE">
        <w:rPr>
          <w:sz w:val="18"/>
          <w:szCs w:val="18"/>
        </w:rPr>
        <w:t>3</w:t>
      </w:r>
      <w:r w:rsidRPr="00486E4C">
        <w:rPr>
          <w:sz w:val="18"/>
          <w:szCs w:val="18"/>
        </w:rPr>
        <w:t>)</w:t>
      </w:r>
    </w:p>
    <w:p w14:paraId="507D5957" w14:textId="77777777" w:rsidR="008E14CE" w:rsidRPr="008E14CE" w:rsidRDefault="008E14CE" w:rsidP="008E14CE">
      <w:pPr>
        <w:kinsoku w:val="0"/>
        <w:overflowPunct w:val="0"/>
        <w:autoSpaceDE w:val="0"/>
        <w:autoSpaceDN w:val="0"/>
        <w:adjustRightInd w:val="0"/>
        <w:spacing w:before="4"/>
        <w:rPr>
          <w:rFonts w:cs="Arial"/>
          <w:sz w:val="18"/>
          <w:szCs w:val="18"/>
        </w:rPr>
      </w:pPr>
    </w:p>
    <w:p w14:paraId="73D92F3A" w14:textId="36807C43" w:rsidR="008E14CE" w:rsidRPr="008E14CE" w:rsidRDefault="008E14CE" w:rsidP="008E14CE">
      <w:pPr>
        <w:kinsoku w:val="0"/>
        <w:overflowPunct w:val="0"/>
        <w:autoSpaceDE w:val="0"/>
        <w:autoSpaceDN w:val="0"/>
        <w:adjustRightInd w:val="0"/>
        <w:spacing w:before="1"/>
        <w:outlineLvl w:val="1"/>
        <w:rPr>
          <w:rFonts w:cs="Arial"/>
          <w:b/>
          <w:bCs/>
          <w:sz w:val="18"/>
          <w:szCs w:val="18"/>
        </w:rPr>
      </w:pPr>
      <w:r w:rsidRPr="008E14CE">
        <w:rPr>
          <w:rFonts w:cs="Arial"/>
          <w:b/>
          <w:bCs/>
          <w:sz w:val="18"/>
          <w:szCs w:val="18"/>
        </w:rPr>
        <w:t>Elective courses (</w:t>
      </w:r>
      <w:r w:rsidR="007D4DAE">
        <w:rPr>
          <w:rFonts w:cs="Arial"/>
          <w:b/>
          <w:bCs/>
          <w:sz w:val="18"/>
          <w:szCs w:val="18"/>
        </w:rPr>
        <w:t>9</w:t>
      </w:r>
      <w:r w:rsidRPr="008E14CE">
        <w:rPr>
          <w:rFonts w:cs="Arial"/>
          <w:b/>
          <w:bCs/>
          <w:sz w:val="18"/>
          <w:szCs w:val="18"/>
        </w:rPr>
        <w:t xml:space="preserve"> credits):</w:t>
      </w:r>
    </w:p>
    <w:p w14:paraId="054727E9" w14:textId="3C6F733F" w:rsidR="008E14CE" w:rsidRPr="000F66AF" w:rsidRDefault="008E14CE" w:rsidP="000F66AF">
      <w:pPr>
        <w:kinsoku w:val="0"/>
        <w:overflowPunct w:val="0"/>
        <w:autoSpaceDE w:val="0"/>
        <w:autoSpaceDN w:val="0"/>
        <w:adjustRightInd w:val="0"/>
        <w:spacing w:before="35" w:line="276" w:lineRule="auto"/>
        <w:ind w:right="247"/>
        <w:jc w:val="both"/>
        <w:rPr>
          <w:rFonts w:cs="Arial"/>
          <w:sz w:val="18"/>
          <w:szCs w:val="18"/>
        </w:rPr>
      </w:pPr>
      <w:r w:rsidRPr="008E14CE">
        <w:rPr>
          <w:rFonts w:cs="Arial"/>
          <w:sz w:val="18"/>
          <w:szCs w:val="18"/>
        </w:rPr>
        <w:t xml:space="preserve">In addition, students will select </w:t>
      </w:r>
      <w:r w:rsidR="000F66AF">
        <w:rPr>
          <w:rFonts w:cs="Arial"/>
          <w:sz w:val="18"/>
          <w:szCs w:val="18"/>
        </w:rPr>
        <w:t>from the courses</w:t>
      </w:r>
      <w:r w:rsidRPr="008E14CE">
        <w:rPr>
          <w:rFonts w:cs="Arial"/>
          <w:sz w:val="18"/>
          <w:szCs w:val="18"/>
        </w:rPr>
        <w:t xml:space="preserve"> listed below.</w:t>
      </w:r>
      <w:r w:rsidR="004919B6">
        <w:rPr>
          <w:rFonts w:cs="Arial"/>
          <w:sz w:val="18"/>
          <w:szCs w:val="18"/>
        </w:rPr>
        <w:t xml:space="preserve"> </w:t>
      </w:r>
    </w:p>
    <w:p w14:paraId="1AD58326" w14:textId="12B908E6" w:rsidR="00486E4C" w:rsidRDefault="00FA2D94" w:rsidP="00486E4C">
      <w:pPr>
        <w:pStyle w:val="ListParagraph"/>
        <w:numPr>
          <w:ilvl w:val="0"/>
          <w:numId w:val="4"/>
        </w:numPr>
        <w:tabs>
          <w:tab w:val="left" w:pos="113"/>
        </w:tabs>
        <w:kinsoku w:val="0"/>
        <w:overflowPunct w:val="0"/>
        <w:spacing w:before="45" w:line="280" w:lineRule="auto"/>
        <w:ind w:right="182"/>
        <w:rPr>
          <w:sz w:val="18"/>
          <w:szCs w:val="18"/>
        </w:rPr>
      </w:pPr>
      <w:r>
        <w:rPr>
          <w:b/>
          <w:sz w:val="18"/>
          <w:szCs w:val="18"/>
        </w:rPr>
        <w:t xml:space="preserve">EARTHSC </w:t>
      </w:r>
      <w:r w:rsidR="007D4DAE">
        <w:rPr>
          <w:b/>
          <w:sz w:val="18"/>
          <w:szCs w:val="18"/>
        </w:rPr>
        <w:t>4450</w:t>
      </w:r>
      <w:r w:rsidR="00486E4C">
        <w:rPr>
          <w:b/>
          <w:sz w:val="18"/>
          <w:szCs w:val="18"/>
        </w:rPr>
        <w:t xml:space="preserve">: </w:t>
      </w:r>
      <w:r w:rsidR="007D4DAE">
        <w:rPr>
          <w:sz w:val="18"/>
          <w:szCs w:val="18"/>
        </w:rPr>
        <w:t>Water, Ice and Energy in the Earth System</w:t>
      </w:r>
      <w:r w:rsidR="00486E4C">
        <w:rPr>
          <w:sz w:val="18"/>
          <w:szCs w:val="18"/>
        </w:rPr>
        <w:t xml:space="preserve"> (3)</w:t>
      </w:r>
      <w:r>
        <w:rPr>
          <w:sz w:val="18"/>
          <w:szCs w:val="18"/>
        </w:rPr>
        <w:t xml:space="preserve"> </w:t>
      </w:r>
    </w:p>
    <w:p w14:paraId="0C14FFF5" w14:textId="5B18802D" w:rsidR="008E14CE" w:rsidRPr="00486E4C" w:rsidRDefault="00486E4C" w:rsidP="00897463">
      <w:pPr>
        <w:pStyle w:val="ListParagraph"/>
        <w:numPr>
          <w:ilvl w:val="0"/>
          <w:numId w:val="4"/>
        </w:numPr>
        <w:tabs>
          <w:tab w:val="left" w:pos="207"/>
        </w:tabs>
        <w:kinsoku w:val="0"/>
        <w:overflowPunct w:val="0"/>
        <w:spacing w:before="8" w:line="206" w:lineRule="exact"/>
        <w:ind w:right="99"/>
        <w:rPr>
          <w:sz w:val="18"/>
          <w:szCs w:val="18"/>
        </w:rPr>
      </w:pPr>
      <w:r w:rsidRPr="00486E4C">
        <w:rPr>
          <w:b/>
          <w:bCs/>
          <w:sz w:val="18"/>
          <w:szCs w:val="18"/>
        </w:rPr>
        <w:t xml:space="preserve">     </w:t>
      </w:r>
      <w:r w:rsidR="00FA2D94">
        <w:rPr>
          <w:b/>
          <w:bCs/>
          <w:sz w:val="18"/>
          <w:szCs w:val="18"/>
        </w:rPr>
        <w:t xml:space="preserve">EARTHSC </w:t>
      </w:r>
      <w:r w:rsidR="007D4DAE">
        <w:rPr>
          <w:b/>
          <w:bCs/>
          <w:sz w:val="18"/>
          <w:szCs w:val="18"/>
        </w:rPr>
        <w:t>5622</w:t>
      </w:r>
      <w:r w:rsidR="008E14CE" w:rsidRPr="00486E4C">
        <w:rPr>
          <w:sz w:val="18"/>
          <w:szCs w:val="18"/>
        </w:rPr>
        <w:t xml:space="preserve">: </w:t>
      </w:r>
      <w:r w:rsidR="007D4DAE">
        <w:rPr>
          <w:sz w:val="18"/>
          <w:szCs w:val="18"/>
        </w:rPr>
        <w:t>Stable Isotope Biogeochemistry</w:t>
      </w:r>
      <w:r w:rsidR="00FA2D94">
        <w:rPr>
          <w:spacing w:val="38"/>
          <w:sz w:val="18"/>
          <w:szCs w:val="18"/>
        </w:rPr>
        <w:t xml:space="preserve"> </w:t>
      </w:r>
      <w:r w:rsidR="008E14CE" w:rsidRPr="00486E4C">
        <w:rPr>
          <w:sz w:val="18"/>
          <w:szCs w:val="18"/>
        </w:rPr>
        <w:t>(3)</w:t>
      </w:r>
    </w:p>
    <w:p w14:paraId="1CAC017E" w14:textId="29EBAF86" w:rsidR="008E14CE" w:rsidRDefault="00FA2D94" w:rsidP="00486E4C">
      <w:pPr>
        <w:pStyle w:val="ListParagraph"/>
        <w:numPr>
          <w:ilvl w:val="0"/>
          <w:numId w:val="4"/>
        </w:numPr>
        <w:tabs>
          <w:tab w:val="left" w:pos="113"/>
        </w:tabs>
        <w:kinsoku w:val="0"/>
        <w:overflowPunct w:val="0"/>
        <w:spacing w:before="43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EARTHSC </w:t>
      </w:r>
      <w:r w:rsidR="007D4DAE">
        <w:rPr>
          <w:b/>
          <w:bCs/>
          <w:sz w:val="18"/>
          <w:szCs w:val="18"/>
        </w:rPr>
        <w:t>5602.02</w:t>
      </w:r>
      <w:r w:rsidR="008E14CE" w:rsidRPr="00486E4C">
        <w:rPr>
          <w:sz w:val="18"/>
          <w:szCs w:val="18"/>
        </w:rPr>
        <w:t xml:space="preserve">: </w:t>
      </w:r>
      <w:r w:rsidR="00683A74">
        <w:rPr>
          <w:sz w:val="18"/>
          <w:szCs w:val="18"/>
        </w:rPr>
        <w:t>Carbonate Depositional Systems</w:t>
      </w:r>
      <w:r w:rsidR="008E14CE" w:rsidRPr="00486E4C">
        <w:rPr>
          <w:spacing w:val="-10"/>
          <w:sz w:val="18"/>
          <w:szCs w:val="18"/>
        </w:rPr>
        <w:t xml:space="preserve"> </w:t>
      </w:r>
      <w:r w:rsidR="008E14CE" w:rsidRPr="00486E4C">
        <w:rPr>
          <w:sz w:val="18"/>
          <w:szCs w:val="18"/>
        </w:rPr>
        <w:t>(3)</w:t>
      </w:r>
    </w:p>
    <w:p w14:paraId="4AE4DB74" w14:textId="00277393" w:rsidR="00FA2D94" w:rsidRDefault="00FA2D94" w:rsidP="00486E4C">
      <w:pPr>
        <w:pStyle w:val="ListParagraph"/>
        <w:numPr>
          <w:ilvl w:val="0"/>
          <w:numId w:val="4"/>
        </w:numPr>
        <w:tabs>
          <w:tab w:val="left" w:pos="113"/>
        </w:tabs>
        <w:kinsoku w:val="0"/>
        <w:overflowPunct w:val="0"/>
        <w:spacing w:before="43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EARTHSC </w:t>
      </w:r>
      <w:r w:rsidR="007D4DAE">
        <w:rPr>
          <w:b/>
          <w:bCs/>
          <w:sz w:val="18"/>
          <w:szCs w:val="18"/>
        </w:rPr>
        <w:t>5780</w:t>
      </w:r>
      <w:r w:rsidRPr="00FA2D94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7D4DAE">
        <w:rPr>
          <w:sz w:val="18"/>
          <w:szCs w:val="18"/>
        </w:rPr>
        <w:t>Reflection Seismology</w:t>
      </w:r>
      <w:r>
        <w:rPr>
          <w:sz w:val="18"/>
          <w:szCs w:val="18"/>
        </w:rPr>
        <w:t xml:space="preserve"> (4)</w:t>
      </w:r>
    </w:p>
    <w:p w14:paraId="00586470" w14:textId="31B641B3" w:rsidR="00FA2D94" w:rsidRDefault="007D4DAE" w:rsidP="00486E4C">
      <w:pPr>
        <w:pStyle w:val="ListParagraph"/>
        <w:numPr>
          <w:ilvl w:val="0"/>
          <w:numId w:val="4"/>
        </w:numPr>
        <w:tabs>
          <w:tab w:val="left" w:pos="113"/>
        </w:tabs>
        <w:kinsoku w:val="0"/>
        <w:overflowPunct w:val="0"/>
        <w:spacing w:before="43"/>
        <w:rPr>
          <w:sz w:val="18"/>
          <w:szCs w:val="18"/>
        </w:rPr>
      </w:pPr>
      <w:r>
        <w:rPr>
          <w:b/>
          <w:bCs/>
          <w:sz w:val="18"/>
          <w:szCs w:val="18"/>
        </w:rPr>
        <w:t>GEOG</w:t>
      </w:r>
      <w:r w:rsidR="00FA2D94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5900</w:t>
      </w:r>
      <w:r w:rsidR="00FA2D94" w:rsidRPr="00FA2D94">
        <w:rPr>
          <w:sz w:val="18"/>
          <w:szCs w:val="18"/>
        </w:rPr>
        <w:t>:</w:t>
      </w:r>
      <w:r w:rsidR="00FA2D94">
        <w:rPr>
          <w:sz w:val="18"/>
          <w:szCs w:val="18"/>
        </w:rPr>
        <w:t xml:space="preserve"> </w:t>
      </w:r>
      <w:r>
        <w:rPr>
          <w:sz w:val="18"/>
          <w:szCs w:val="18"/>
        </w:rPr>
        <w:t>Climatology</w:t>
      </w:r>
      <w:r w:rsidR="00FA2D94">
        <w:rPr>
          <w:sz w:val="18"/>
          <w:szCs w:val="18"/>
        </w:rPr>
        <w:t xml:space="preserve"> (</w:t>
      </w:r>
      <w:r>
        <w:rPr>
          <w:sz w:val="18"/>
          <w:szCs w:val="18"/>
        </w:rPr>
        <w:t>3</w:t>
      </w:r>
      <w:r w:rsidR="00FA2D94">
        <w:rPr>
          <w:sz w:val="18"/>
          <w:szCs w:val="18"/>
        </w:rPr>
        <w:t>)</w:t>
      </w:r>
    </w:p>
    <w:p w14:paraId="380344C6" w14:textId="7BC1734A" w:rsidR="007D4DAE" w:rsidRDefault="007D4DAE" w:rsidP="00486E4C">
      <w:pPr>
        <w:pStyle w:val="ListParagraph"/>
        <w:numPr>
          <w:ilvl w:val="0"/>
          <w:numId w:val="4"/>
        </w:numPr>
        <w:tabs>
          <w:tab w:val="left" w:pos="113"/>
        </w:tabs>
        <w:kinsoku w:val="0"/>
        <w:overflowPunct w:val="0"/>
        <w:spacing w:before="43"/>
        <w:rPr>
          <w:sz w:val="18"/>
          <w:szCs w:val="18"/>
        </w:rPr>
      </w:pPr>
      <w:r>
        <w:rPr>
          <w:b/>
          <w:bCs/>
          <w:sz w:val="18"/>
          <w:szCs w:val="18"/>
        </w:rPr>
        <w:t>EEOB 5410</w:t>
      </w:r>
      <w:r w:rsidRPr="007D4DAE">
        <w:rPr>
          <w:sz w:val="18"/>
          <w:szCs w:val="18"/>
        </w:rPr>
        <w:t>:</w:t>
      </w:r>
      <w:r>
        <w:rPr>
          <w:sz w:val="18"/>
          <w:szCs w:val="18"/>
        </w:rPr>
        <w:t xml:space="preserve"> Ocean Ecology</w:t>
      </w:r>
      <w:r w:rsidR="000F66AF">
        <w:rPr>
          <w:sz w:val="18"/>
          <w:szCs w:val="18"/>
        </w:rPr>
        <w:t xml:space="preserve"> (1.5)</w:t>
      </w:r>
    </w:p>
    <w:p w14:paraId="50845BA0" w14:textId="3F1D1513" w:rsidR="007D4DAE" w:rsidRDefault="007D4DAE" w:rsidP="00486E4C">
      <w:pPr>
        <w:pStyle w:val="ListParagraph"/>
        <w:numPr>
          <w:ilvl w:val="0"/>
          <w:numId w:val="4"/>
        </w:numPr>
        <w:tabs>
          <w:tab w:val="left" w:pos="113"/>
        </w:tabs>
        <w:kinsoku w:val="0"/>
        <w:overflowPunct w:val="0"/>
        <w:spacing w:before="43"/>
        <w:rPr>
          <w:sz w:val="18"/>
          <w:szCs w:val="18"/>
        </w:rPr>
      </w:pPr>
      <w:r>
        <w:rPr>
          <w:b/>
          <w:bCs/>
          <w:sz w:val="18"/>
          <w:szCs w:val="18"/>
        </w:rPr>
        <w:t>EEOB 5430</w:t>
      </w:r>
      <w:r w:rsidRPr="007D4DAE">
        <w:rPr>
          <w:sz w:val="18"/>
          <w:szCs w:val="18"/>
        </w:rPr>
        <w:t>:</w:t>
      </w:r>
      <w:r>
        <w:rPr>
          <w:sz w:val="18"/>
          <w:szCs w:val="18"/>
        </w:rPr>
        <w:t xml:space="preserve"> Fish Ecology</w:t>
      </w:r>
      <w:r w:rsidR="000F66AF">
        <w:rPr>
          <w:sz w:val="18"/>
          <w:szCs w:val="18"/>
        </w:rPr>
        <w:t xml:space="preserve"> (</w:t>
      </w:r>
      <w:r w:rsidR="000F66AF" w:rsidRPr="00E36AB1">
        <w:rPr>
          <w:sz w:val="18"/>
          <w:szCs w:val="18"/>
        </w:rPr>
        <w:t>3</w:t>
      </w:r>
      <w:r w:rsidR="000F66AF">
        <w:rPr>
          <w:sz w:val="18"/>
          <w:szCs w:val="18"/>
        </w:rPr>
        <w:t xml:space="preserve">) </w:t>
      </w:r>
    </w:p>
    <w:p w14:paraId="5B7751E0" w14:textId="14989012" w:rsidR="007D4DAE" w:rsidRDefault="007D4DAE" w:rsidP="00486E4C">
      <w:pPr>
        <w:pStyle w:val="ListParagraph"/>
        <w:numPr>
          <w:ilvl w:val="0"/>
          <w:numId w:val="4"/>
        </w:numPr>
        <w:tabs>
          <w:tab w:val="left" w:pos="113"/>
        </w:tabs>
        <w:kinsoku w:val="0"/>
        <w:overflowPunct w:val="0"/>
        <w:spacing w:before="43"/>
        <w:rPr>
          <w:sz w:val="18"/>
          <w:szCs w:val="18"/>
        </w:rPr>
      </w:pPr>
      <w:r>
        <w:rPr>
          <w:b/>
          <w:bCs/>
          <w:sz w:val="18"/>
          <w:szCs w:val="18"/>
        </w:rPr>
        <w:t>EEOB 4230</w:t>
      </w:r>
      <w:r w:rsidRPr="007D4DAE">
        <w:rPr>
          <w:sz w:val="18"/>
          <w:szCs w:val="18"/>
        </w:rPr>
        <w:t>:</w:t>
      </w:r>
      <w:r>
        <w:rPr>
          <w:sz w:val="18"/>
          <w:szCs w:val="18"/>
        </w:rPr>
        <w:t xml:space="preserve"> Focused stu</w:t>
      </w:r>
      <w:r w:rsidR="000F66AF">
        <w:rPr>
          <w:sz w:val="18"/>
          <w:szCs w:val="18"/>
        </w:rPr>
        <w:t>dy on ecology and evolution of invertebrates</w:t>
      </w:r>
      <w:r w:rsidR="00E36AB1">
        <w:rPr>
          <w:sz w:val="18"/>
          <w:szCs w:val="18"/>
        </w:rPr>
        <w:t xml:space="preserve"> (2)</w:t>
      </w:r>
    </w:p>
    <w:p w14:paraId="2FE0D085" w14:textId="45DC8467" w:rsidR="000F66AF" w:rsidRDefault="000F66AF" w:rsidP="00486E4C">
      <w:pPr>
        <w:pStyle w:val="ListParagraph"/>
        <w:numPr>
          <w:ilvl w:val="0"/>
          <w:numId w:val="4"/>
        </w:numPr>
        <w:tabs>
          <w:tab w:val="left" w:pos="113"/>
        </w:tabs>
        <w:kinsoku w:val="0"/>
        <w:overflowPunct w:val="0"/>
        <w:spacing w:before="43"/>
        <w:rPr>
          <w:sz w:val="18"/>
          <w:szCs w:val="18"/>
        </w:rPr>
      </w:pPr>
      <w:r>
        <w:rPr>
          <w:b/>
          <w:bCs/>
          <w:sz w:val="18"/>
          <w:szCs w:val="18"/>
        </w:rPr>
        <w:t>ENR 5614</w:t>
      </w:r>
      <w:r w:rsidRPr="000F66AF">
        <w:rPr>
          <w:sz w:val="18"/>
          <w:szCs w:val="18"/>
        </w:rPr>
        <w:t>:</w:t>
      </w:r>
      <w:r>
        <w:rPr>
          <w:sz w:val="18"/>
          <w:szCs w:val="18"/>
        </w:rPr>
        <w:t xml:space="preserve"> Marine and aquatic education ()</w:t>
      </w:r>
    </w:p>
    <w:p w14:paraId="37D0316B" w14:textId="1CB8AA89" w:rsidR="000F66AF" w:rsidRDefault="000F66AF" w:rsidP="000F66AF">
      <w:pPr>
        <w:pStyle w:val="ListParagraph"/>
        <w:tabs>
          <w:tab w:val="left" w:pos="113"/>
        </w:tabs>
        <w:kinsoku w:val="0"/>
        <w:overflowPunct w:val="0"/>
        <w:spacing w:before="43"/>
        <w:ind w:left="473"/>
        <w:rPr>
          <w:sz w:val="18"/>
          <w:szCs w:val="18"/>
        </w:rPr>
      </w:pPr>
      <w:r>
        <w:rPr>
          <w:b/>
          <w:bCs/>
          <w:sz w:val="18"/>
          <w:szCs w:val="18"/>
        </w:rPr>
        <w:t>Of these electives, no more than one of</w:t>
      </w:r>
      <w:r w:rsidRPr="000F66AF">
        <w:rPr>
          <w:sz w:val="18"/>
          <w:szCs w:val="18"/>
        </w:rPr>
        <w:t>:</w:t>
      </w:r>
    </w:p>
    <w:p w14:paraId="4AAE5258" w14:textId="6233582C" w:rsidR="000F66AF" w:rsidRPr="000F66AF" w:rsidRDefault="000F66AF" w:rsidP="00486E4C">
      <w:pPr>
        <w:pStyle w:val="ListParagraph"/>
        <w:numPr>
          <w:ilvl w:val="0"/>
          <w:numId w:val="4"/>
        </w:numPr>
        <w:tabs>
          <w:tab w:val="left" w:pos="113"/>
        </w:tabs>
        <w:kinsoku w:val="0"/>
        <w:overflowPunct w:val="0"/>
        <w:spacing w:before="43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GEOG 5210: </w:t>
      </w:r>
      <w:r>
        <w:rPr>
          <w:bCs/>
          <w:sz w:val="18"/>
          <w:szCs w:val="18"/>
        </w:rPr>
        <w:t>Fundamentals of Geographic Information Systems (3)</w:t>
      </w:r>
    </w:p>
    <w:p w14:paraId="53B512B3" w14:textId="76021820" w:rsidR="000F66AF" w:rsidRDefault="000F66AF" w:rsidP="00486E4C">
      <w:pPr>
        <w:pStyle w:val="ListParagraph"/>
        <w:numPr>
          <w:ilvl w:val="0"/>
          <w:numId w:val="4"/>
        </w:numPr>
        <w:tabs>
          <w:tab w:val="left" w:pos="113"/>
        </w:tabs>
        <w:kinsoku w:val="0"/>
        <w:overflowPunct w:val="0"/>
        <w:spacing w:before="43"/>
        <w:rPr>
          <w:sz w:val="18"/>
          <w:szCs w:val="18"/>
        </w:rPr>
      </w:pPr>
      <w:r>
        <w:rPr>
          <w:b/>
          <w:bCs/>
          <w:sz w:val="18"/>
          <w:szCs w:val="18"/>
        </w:rPr>
        <w:t>EARTHSC 5310:</w:t>
      </w:r>
      <w:r>
        <w:rPr>
          <w:sz w:val="18"/>
          <w:szCs w:val="18"/>
        </w:rPr>
        <w:t xml:space="preserve"> Remote Sensing in the Earth Sciences (3)</w:t>
      </w:r>
    </w:p>
    <w:p w14:paraId="4964693A" w14:textId="07FBCEA6" w:rsidR="000F66AF" w:rsidRPr="00486E4C" w:rsidRDefault="000F66AF" w:rsidP="00486E4C">
      <w:pPr>
        <w:pStyle w:val="ListParagraph"/>
        <w:numPr>
          <w:ilvl w:val="0"/>
          <w:numId w:val="4"/>
        </w:numPr>
        <w:tabs>
          <w:tab w:val="left" w:pos="113"/>
        </w:tabs>
        <w:kinsoku w:val="0"/>
        <w:overflowPunct w:val="0"/>
        <w:spacing w:before="43"/>
        <w:rPr>
          <w:sz w:val="18"/>
          <w:szCs w:val="18"/>
        </w:rPr>
      </w:pPr>
      <w:r>
        <w:rPr>
          <w:b/>
          <w:bCs/>
          <w:sz w:val="18"/>
          <w:szCs w:val="18"/>
        </w:rPr>
        <w:t>CIVILEN 5001:</w:t>
      </w:r>
      <w:r>
        <w:rPr>
          <w:sz w:val="18"/>
          <w:szCs w:val="18"/>
        </w:rPr>
        <w:t xml:space="preserve"> Introduction to Geographic Information Systems (4)</w:t>
      </w:r>
    </w:p>
    <w:p w14:paraId="1A9AD637" w14:textId="5A8F69FA" w:rsidR="00D7123B" w:rsidRDefault="00D7123B" w:rsidP="008E14CE">
      <w:pPr>
        <w:kinsoku w:val="0"/>
        <w:overflowPunct w:val="0"/>
        <w:autoSpaceDE w:val="0"/>
        <w:autoSpaceDN w:val="0"/>
        <w:adjustRightInd w:val="0"/>
        <w:spacing w:before="53"/>
        <w:outlineLvl w:val="0"/>
        <w:rPr>
          <w:rFonts w:cs="Arial"/>
          <w:b/>
          <w:bCs/>
          <w:sz w:val="20"/>
          <w:szCs w:val="20"/>
          <w:u w:val="thick" w:color="000000"/>
        </w:rPr>
      </w:pPr>
    </w:p>
    <w:p w14:paraId="7F518688" w14:textId="77777777" w:rsidR="005755A9" w:rsidRDefault="005755A9" w:rsidP="008E14CE">
      <w:pPr>
        <w:kinsoku w:val="0"/>
        <w:overflowPunct w:val="0"/>
        <w:autoSpaceDE w:val="0"/>
        <w:autoSpaceDN w:val="0"/>
        <w:adjustRightInd w:val="0"/>
        <w:spacing w:before="53"/>
        <w:outlineLvl w:val="0"/>
        <w:rPr>
          <w:rFonts w:cs="Arial"/>
          <w:b/>
          <w:bCs/>
          <w:sz w:val="20"/>
          <w:szCs w:val="20"/>
          <w:u w:val="thick" w:color="000000"/>
        </w:rPr>
      </w:pPr>
    </w:p>
    <w:p w14:paraId="4118C0D7" w14:textId="2E4EEFBA" w:rsidR="008E14CE" w:rsidRPr="008E14CE" w:rsidRDefault="002C3407" w:rsidP="008E14CE">
      <w:pPr>
        <w:kinsoku w:val="0"/>
        <w:overflowPunct w:val="0"/>
        <w:autoSpaceDE w:val="0"/>
        <w:autoSpaceDN w:val="0"/>
        <w:adjustRightInd w:val="0"/>
        <w:spacing w:before="53"/>
        <w:outlineLvl w:val="0"/>
        <w:rPr>
          <w:rFonts w:cs="Arial"/>
          <w:b/>
          <w:bCs/>
          <w:sz w:val="20"/>
          <w:szCs w:val="20"/>
        </w:rPr>
      </w:pPr>
      <w:ins w:id="0" w:author="Panero, Wendy" w:date="2020-05-28T10:19:00Z">
        <w:r>
          <w:rPr>
            <w:rFonts w:cs="Arial"/>
            <w:b/>
            <w:bCs/>
            <w:sz w:val="20"/>
            <w:szCs w:val="20"/>
            <w:u w:val="thick" w:color="000000"/>
          </w:rPr>
          <w:br w:type="column"/>
        </w:r>
      </w:ins>
      <w:r w:rsidR="000A4A5C">
        <w:rPr>
          <w:rFonts w:cs="Arial"/>
          <w:b/>
          <w:bCs/>
          <w:sz w:val="20"/>
          <w:szCs w:val="20"/>
          <w:u w:val="thick" w:color="000000"/>
        </w:rPr>
        <w:t>Marine</w:t>
      </w:r>
      <w:r w:rsidR="00FA2D94">
        <w:rPr>
          <w:rFonts w:cs="Arial"/>
          <w:b/>
          <w:bCs/>
          <w:sz w:val="20"/>
          <w:szCs w:val="20"/>
          <w:u w:val="thick" w:color="000000"/>
        </w:rPr>
        <w:t xml:space="preserve"> Geology</w:t>
      </w:r>
      <w:r w:rsidR="008E14CE" w:rsidRPr="008E14CE">
        <w:rPr>
          <w:rFonts w:cs="Arial"/>
          <w:b/>
          <w:bCs/>
          <w:sz w:val="20"/>
          <w:szCs w:val="20"/>
          <w:u w:val="thick" w:color="000000"/>
        </w:rPr>
        <w:t xml:space="preserve"> </w:t>
      </w:r>
      <w:r w:rsidR="00724B18">
        <w:rPr>
          <w:rFonts w:cs="Arial"/>
          <w:b/>
          <w:bCs/>
          <w:sz w:val="20"/>
          <w:szCs w:val="20"/>
          <w:u w:val="thick" w:color="000000"/>
        </w:rPr>
        <w:t>Certificate</w:t>
      </w:r>
      <w:r w:rsidR="008E14CE" w:rsidRPr="008E14CE">
        <w:rPr>
          <w:rFonts w:cs="Arial"/>
          <w:b/>
          <w:bCs/>
          <w:sz w:val="20"/>
          <w:szCs w:val="20"/>
          <w:u w:val="thick" w:color="000000"/>
        </w:rPr>
        <w:t xml:space="preserve"> program guidelines</w:t>
      </w:r>
    </w:p>
    <w:p w14:paraId="6DAACF2B" w14:textId="77777777" w:rsidR="008E14CE" w:rsidRPr="008E14CE" w:rsidRDefault="008E14CE" w:rsidP="008E14CE">
      <w:pPr>
        <w:kinsoku w:val="0"/>
        <w:overflowPunct w:val="0"/>
        <w:autoSpaceDE w:val="0"/>
        <w:autoSpaceDN w:val="0"/>
        <w:adjustRightInd w:val="0"/>
        <w:spacing w:before="4"/>
        <w:rPr>
          <w:rFonts w:cs="Arial"/>
          <w:b/>
          <w:bCs/>
          <w:sz w:val="18"/>
          <w:szCs w:val="18"/>
        </w:rPr>
      </w:pPr>
    </w:p>
    <w:p w14:paraId="4CDAA75F" w14:textId="6DB52766" w:rsidR="008E14CE" w:rsidRDefault="008E14CE" w:rsidP="009B457D">
      <w:pPr>
        <w:kinsoku w:val="0"/>
        <w:overflowPunct w:val="0"/>
        <w:autoSpaceDE w:val="0"/>
        <w:autoSpaceDN w:val="0"/>
        <w:adjustRightInd w:val="0"/>
        <w:ind w:right="389"/>
        <w:contextualSpacing/>
        <w:rPr>
          <w:rFonts w:cs="Arial"/>
          <w:sz w:val="18"/>
          <w:szCs w:val="18"/>
        </w:rPr>
      </w:pPr>
      <w:r w:rsidRPr="008E14CE">
        <w:rPr>
          <w:rFonts w:cs="Arial"/>
          <w:sz w:val="18"/>
          <w:szCs w:val="18"/>
        </w:rPr>
        <w:t xml:space="preserve">The following guidelines govern the </w:t>
      </w:r>
      <w:r w:rsidR="000A4A5C">
        <w:rPr>
          <w:rFonts w:cs="Arial"/>
          <w:sz w:val="18"/>
          <w:szCs w:val="18"/>
        </w:rPr>
        <w:t>Marine</w:t>
      </w:r>
      <w:r w:rsidR="00AB765F">
        <w:rPr>
          <w:rFonts w:cs="Arial"/>
          <w:sz w:val="18"/>
          <w:szCs w:val="18"/>
        </w:rPr>
        <w:t xml:space="preserve"> Geology</w:t>
      </w:r>
      <w:r w:rsidRPr="008E14CE">
        <w:rPr>
          <w:rFonts w:cs="Arial"/>
          <w:sz w:val="18"/>
          <w:szCs w:val="18"/>
        </w:rPr>
        <w:t xml:space="preserve"> </w:t>
      </w:r>
      <w:r w:rsidR="00724B18">
        <w:rPr>
          <w:rFonts w:cs="Arial"/>
          <w:sz w:val="18"/>
          <w:szCs w:val="18"/>
        </w:rPr>
        <w:t>Certificate</w:t>
      </w:r>
      <w:r w:rsidRPr="008E14CE">
        <w:rPr>
          <w:rFonts w:cs="Arial"/>
          <w:sz w:val="18"/>
          <w:szCs w:val="18"/>
        </w:rPr>
        <w:t xml:space="preserve">. </w:t>
      </w:r>
    </w:p>
    <w:p w14:paraId="7B53C000" w14:textId="77777777" w:rsidR="009B457D" w:rsidRPr="008E14CE" w:rsidRDefault="009B457D" w:rsidP="009B457D">
      <w:pPr>
        <w:kinsoku w:val="0"/>
        <w:overflowPunct w:val="0"/>
        <w:autoSpaceDE w:val="0"/>
        <w:autoSpaceDN w:val="0"/>
        <w:adjustRightInd w:val="0"/>
        <w:ind w:right="389"/>
        <w:contextualSpacing/>
        <w:rPr>
          <w:rFonts w:cs="Arial"/>
          <w:sz w:val="18"/>
          <w:szCs w:val="18"/>
        </w:rPr>
      </w:pPr>
    </w:p>
    <w:p w14:paraId="56F9ADB2" w14:textId="0821E8CF" w:rsidR="008E14CE" w:rsidRPr="008E14CE" w:rsidRDefault="008E14CE" w:rsidP="008E14CE">
      <w:pPr>
        <w:kinsoku w:val="0"/>
        <w:overflowPunct w:val="0"/>
        <w:autoSpaceDE w:val="0"/>
        <w:autoSpaceDN w:val="0"/>
        <w:adjustRightInd w:val="0"/>
        <w:spacing w:before="4"/>
        <w:rPr>
          <w:rFonts w:cs="Arial"/>
          <w:sz w:val="18"/>
          <w:szCs w:val="18"/>
        </w:rPr>
      </w:pPr>
      <w:r w:rsidRPr="008E14CE">
        <w:rPr>
          <w:rFonts w:cs="Arial"/>
          <w:sz w:val="18"/>
          <w:szCs w:val="18"/>
          <w:u w:val="single" w:color="000000"/>
        </w:rPr>
        <w:t>Credit hours required</w:t>
      </w:r>
      <w:r w:rsidR="007A124F">
        <w:rPr>
          <w:rFonts w:cs="Arial"/>
          <w:sz w:val="18"/>
          <w:szCs w:val="18"/>
        </w:rPr>
        <w:t>:</w:t>
      </w:r>
      <w:r w:rsidRPr="008E14CE">
        <w:rPr>
          <w:rFonts w:cs="Arial"/>
          <w:sz w:val="18"/>
          <w:szCs w:val="18"/>
        </w:rPr>
        <w:t xml:space="preserve"> </w:t>
      </w:r>
      <w:r w:rsidR="001B1A69">
        <w:rPr>
          <w:rFonts w:cs="Arial"/>
          <w:sz w:val="18"/>
          <w:szCs w:val="18"/>
        </w:rPr>
        <w:t>12</w:t>
      </w:r>
      <w:r w:rsidR="00C318D9">
        <w:rPr>
          <w:rFonts w:cs="Arial"/>
          <w:sz w:val="18"/>
          <w:szCs w:val="18"/>
        </w:rPr>
        <w:t>-1</w:t>
      </w:r>
      <w:r w:rsidR="001B1A69">
        <w:rPr>
          <w:rFonts w:cs="Arial"/>
          <w:sz w:val="18"/>
          <w:szCs w:val="18"/>
        </w:rPr>
        <w:t>3.5</w:t>
      </w:r>
      <w:r w:rsidRPr="008E14CE">
        <w:rPr>
          <w:rFonts w:cs="Arial"/>
          <w:sz w:val="18"/>
          <w:szCs w:val="18"/>
        </w:rPr>
        <w:t xml:space="preserve"> credit</w:t>
      </w:r>
      <w:r w:rsidR="00C318D9">
        <w:rPr>
          <w:rFonts w:cs="Arial"/>
          <w:sz w:val="18"/>
          <w:szCs w:val="18"/>
        </w:rPr>
        <w:t xml:space="preserve"> hour</w:t>
      </w:r>
      <w:r w:rsidRPr="008E14CE">
        <w:rPr>
          <w:rFonts w:cs="Arial"/>
          <w:sz w:val="18"/>
          <w:szCs w:val="18"/>
        </w:rPr>
        <w:t xml:space="preserve">s. </w:t>
      </w:r>
    </w:p>
    <w:p w14:paraId="43895C82" w14:textId="77777777" w:rsidR="008E14CE" w:rsidRPr="008E14CE" w:rsidRDefault="008E14CE" w:rsidP="008E14CE">
      <w:pPr>
        <w:kinsoku w:val="0"/>
        <w:overflowPunct w:val="0"/>
        <w:autoSpaceDE w:val="0"/>
        <w:autoSpaceDN w:val="0"/>
        <w:adjustRightInd w:val="0"/>
        <w:spacing w:before="10"/>
        <w:rPr>
          <w:rFonts w:cs="Arial"/>
          <w:sz w:val="17"/>
          <w:szCs w:val="17"/>
        </w:rPr>
      </w:pPr>
    </w:p>
    <w:p w14:paraId="58620FB3" w14:textId="77777777" w:rsidR="00DE3062" w:rsidRPr="008E14CE" w:rsidRDefault="00DE3062" w:rsidP="00DE3062">
      <w:pPr>
        <w:kinsoku w:val="0"/>
        <w:overflowPunct w:val="0"/>
        <w:autoSpaceDE w:val="0"/>
        <w:autoSpaceDN w:val="0"/>
        <w:adjustRightInd w:val="0"/>
        <w:spacing w:line="207" w:lineRule="exact"/>
        <w:rPr>
          <w:rFonts w:cs="Arial"/>
          <w:sz w:val="18"/>
          <w:szCs w:val="18"/>
        </w:rPr>
      </w:pPr>
      <w:r w:rsidRPr="008E14CE">
        <w:rPr>
          <w:rFonts w:cs="Arial"/>
          <w:sz w:val="18"/>
          <w:szCs w:val="18"/>
          <w:u w:val="single" w:color="000000"/>
        </w:rPr>
        <w:t xml:space="preserve">Overlap with </w:t>
      </w:r>
      <w:r>
        <w:rPr>
          <w:rFonts w:cs="Arial"/>
          <w:sz w:val="18"/>
          <w:szCs w:val="18"/>
          <w:u w:val="single" w:color="000000"/>
        </w:rPr>
        <w:t>a</w:t>
      </w:r>
      <w:r w:rsidRPr="008E14CE">
        <w:rPr>
          <w:rFonts w:cs="Arial"/>
          <w:sz w:val="18"/>
          <w:szCs w:val="18"/>
          <w:u w:val="single" w:color="000000"/>
        </w:rPr>
        <w:t xml:space="preserve"> major</w:t>
      </w:r>
    </w:p>
    <w:p w14:paraId="450125B6" w14:textId="77777777" w:rsidR="00DE3062" w:rsidRDefault="00DE3062" w:rsidP="00DE3062">
      <w:pPr>
        <w:pStyle w:val="ListParagraph"/>
        <w:numPr>
          <w:ilvl w:val="0"/>
          <w:numId w:val="9"/>
        </w:numPr>
        <w:tabs>
          <w:tab w:val="left" w:pos="113"/>
        </w:tabs>
        <w:kinsoku w:val="0"/>
        <w:overflowPunct w:val="0"/>
        <w:spacing w:line="207" w:lineRule="exact"/>
        <w:rPr>
          <w:sz w:val="18"/>
          <w:szCs w:val="18"/>
        </w:rPr>
      </w:pPr>
      <w:r>
        <w:rPr>
          <w:sz w:val="18"/>
          <w:szCs w:val="18"/>
        </w:rPr>
        <w:t>The certificate must be in a different subject than the major.</w:t>
      </w:r>
    </w:p>
    <w:p w14:paraId="58108F3B" w14:textId="59B5705C" w:rsidR="00DE3062" w:rsidRPr="006240F1" w:rsidRDefault="00DE3062" w:rsidP="00DE3062">
      <w:pPr>
        <w:pStyle w:val="ListParagraph"/>
        <w:numPr>
          <w:ilvl w:val="0"/>
          <w:numId w:val="9"/>
        </w:numPr>
        <w:tabs>
          <w:tab w:val="left" w:pos="113"/>
        </w:tabs>
        <w:kinsoku w:val="0"/>
        <w:overflowPunct w:val="0"/>
        <w:spacing w:line="207" w:lineRule="exact"/>
        <w:rPr>
          <w:sz w:val="18"/>
          <w:szCs w:val="18"/>
        </w:rPr>
      </w:pPr>
      <w:r>
        <w:rPr>
          <w:sz w:val="18"/>
          <w:szCs w:val="18"/>
        </w:rPr>
        <w:t>Max 50% overlap with degree program (i.e. major, minor, other certificate, GE</w:t>
      </w:r>
      <w:r w:rsidR="00B20B53">
        <w:rPr>
          <w:sz w:val="18"/>
          <w:szCs w:val="18"/>
        </w:rPr>
        <w:t>, or graduate program</w:t>
      </w:r>
      <w:r>
        <w:rPr>
          <w:sz w:val="18"/>
          <w:szCs w:val="18"/>
        </w:rPr>
        <w:t>)</w:t>
      </w:r>
    </w:p>
    <w:p w14:paraId="5459C4A4" w14:textId="77777777" w:rsidR="008E14CE" w:rsidRPr="008E14CE" w:rsidRDefault="008E14CE" w:rsidP="008E14CE">
      <w:pPr>
        <w:kinsoku w:val="0"/>
        <w:overflowPunct w:val="0"/>
        <w:autoSpaceDE w:val="0"/>
        <w:autoSpaceDN w:val="0"/>
        <w:adjustRightInd w:val="0"/>
        <w:spacing w:before="10"/>
        <w:rPr>
          <w:rFonts w:cs="Arial"/>
          <w:sz w:val="17"/>
          <w:szCs w:val="17"/>
        </w:rPr>
      </w:pPr>
    </w:p>
    <w:p w14:paraId="12D99BBA" w14:textId="77777777" w:rsidR="008E14CE" w:rsidRPr="008E14CE" w:rsidRDefault="008E14CE" w:rsidP="008E14CE">
      <w:pPr>
        <w:kinsoku w:val="0"/>
        <w:overflowPunct w:val="0"/>
        <w:autoSpaceDE w:val="0"/>
        <w:autoSpaceDN w:val="0"/>
        <w:adjustRightInd w:val="0"/>
        <w:rPr>
          <w:rFonts w:cs="Arial"/>
          <w:sz w:val="18"/>
          <w:szCs w:val="18"/>
        </w:rPr>
      </w:pPr>
      <w:r w:rsidRPr="008E14CE">
        <w:rPr>
          <w:rFonts w:cs="Arial"/>
          <w:sz w:val="18"/>
          <w:szCs w:val="18"/>
          <w:u w:val="single" w:color="000000"/>
        </w:rPr>
        <w:t>X193 credits</w:t>
      </w:r>
      <w:r w:rsidR="006240F1">
        <w:rPr>
          <w:rFonts w:cs="Arial"/>
          <w:sz w:val="18"/>
          <w:szCs w:val="18"/>
        </w:rPr>
        <w:t>:</w:t>
      </w:r>
      <w:r w:rsidRPr="008E14CE">
        <w:rPr>
          <w:rFonts w:cs="Arial"/>
          <w:sz w:val="18"/>
          <w:szCs w:val="18"/>
        </w:rPr>
        <w:t xml:space="preserve"> No</w:t>
      </w:r>
      <w:r w:rsidR="006240F1">
        <w:rPr>
          <w:rFonts w:cs="Arial"/>
          <w:sz w:val="18"/>
          <w:szCs w:val="18"/>
        </w:rPr>
        <w:t>t permitted</w:t>
      </w:r>
      <w:r w:rsidRPr="008E14CE">
        <w:rPr>
          <w:rFonts w:cs="Arial"/>
          <w:sz w:val="18"/>
          <w:szCs w:val="18"/>
        </w:rPr>
        <w:t>.</w:t>
      </w:r>
    </w:p>
    <w:p w14:paraId="4137E15F" w14:textId="77777777" w:rsidR="008E14CE" w:rsidRPr="008E14CE" w:rsidRDefault="008E14CE" w:rsidP="008E14CE">
      <w:pPr>
        <w:kinsoku w:val="0"/>
        <w:overflowPunct w:val="0"/>
        <w:autoSpaceDE w:val="0"/>
        <w:autoSpaceDN w:val="0"/>
        <w:adjustRightInd w:val="0"/>
        <w:spacing w:before="1"/>
        <w:rPr>
          <w:rFonts w:cs="Arial"/>
          <w:sz w:val="18"/>
          <w:szCs w:val="18"/>
        </w:rPr>
      </w:pPr>
    </w:p>
    <w:p w14:paraId="17CDD933" w14:textId="30E3E0DD" w:rsidR="008E14CE" w:rsidRPr="008E14CE" w:rsidRDefault="00724B18" w:rsidP="008E14CE">
      <w:pPr>
        <w:kinsoku w:val="0"/>
        <w:overflowPunct w:val="0"/>
        <w:autoSpaceDE w:val="0"/>
        <w:autoSpaceDN w:val="0"/>
        <w:adjustRightInd w:val="0"/>
        <w:ind w:right="125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 w:color="000000"/>
        </w:rPr>
        <w:t>Certificate</w:t>
      </w:r>
      <w:r w:rsidR="008E14CE" w:rsidRPr="008E14CE">
        <w:rPr>
          <w:rFonts w:cs="Arial"/>
          <w:sz w:val="18"/>
          <w:szCs w:val="18"/>
          <w:u w:val="single" w:color="000000"/>
        </w:rPr>
        <w:t xml:space="preserve"> Completion</w:t>
      </w:r>
      <w:r w:rsidR="007A124F">
        <w:rPr>
          <w:rFonts w:cs="Arial"/>
          <w:sz w:val="18"/>
          <w:szCs w:val="18"/>
        </w:rPr>
        <w:t>:</w:t>
      </w:r>
      <w:r w:rsidR="008E14CE" w:rsidRPr="008E14CE">
        <w:rPr>
          <w:rFonts w:cs="Arial"/>
          <w:sz w:val="18"/>
          <w:szCs w:val="18"/>
        </w:rPr>
        <w:t xml:space="preserve"> If the </w:t>
      </w:r>
      <w:r>
        <w:rPr>
          <w:rFonts w:cs="Arial"/>
          <w:sz w:val="18"/>
          <w:szCs w:val="18"/>
        </w:rPr>
        <w:t>certificate</w:t>
      </w:r>
      <w:r w:rsidR="008E14CE" w:rsidRPr="008E14CE">
        <w:rPr>
          <w:rFonts w:cs="Arial"/>
          <w:sz w:val="18"/>
          <w:szCs w:val="18"/>
        </w:rPr>
        <w:t xml:space="preserve"> is not complete on the DAR, the student must consult with the Coordinating Advisor.</w:t>
      </w:r>
    </w:p>
    <w:p w14:paraId="3458DC16" w14:textId="77777777" w:rsidR="00A14F1F" w:rsidRDefault="00A14F1F" w:rsidP="00A14F1F">
      <w:pPr>
        <w:kinsoku w:val="0"/>
        <w:overflowPunct w:val="0"/>
        <w:autoSpaceDE w:val="0"/>
        <w:autoSpaceDN w:val="0"/>
        <w:adjustRightInd w:val="0"/>
        <w:rPr>
          <w:rFonts w:cs="Arial"/>
          <w:sz w:val="18"/>
          <w:szCs w:val="18"/>
          <w:u w:val="single" w:color="000000"/>
        </w:rPr>
      </w:pPr>
    </w:p>
    <w:p w14:paraId="2646B27A" w14:textId="084E7F34" w:rsidR="00A14F1F" w:rsidRDefault="00A14F1F" w:rsidP="00A14F1F">
      <w:pPr>
        <w:kinsoku w:val="0"/>
        <w:overflowPunct w:val="0"/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 w:color="000000"/>
        </w:rPr>
        <w:t xml:space="preserve">Consult with </w:t>
      </w:r>
      <w:r w:rsidR="001705EE">
        <w:rPr>
          <w:rFonts w:cs="Arial"/>
          <w:sz w:val="18"/>
          <w:szCs w:val="18"/>
          <w:u w:val="single" w:color="000000"/>
        </w:rPr>
        <w:t xml:space="preserve">Coordinating </w:t>
      </w:r>
      <w:r>
        <w:rPr>
          <w:rFonts w:cs="Arial"/>
          <w:sz w:val="18"/>
          <w:szCs w:val="18"/>
          <w:u w:val="single" w:color="000000"/>
        </w:rPr>
        <w:t>Advisor</w:t>
      </w:r>
    </w:p>
    <w:p w14:paraId="4A8180EB" w14:textId="77777777" w:rsidR="001705EE" w:rsidRPr="006240F1" w:rsidRDefault="00A14F1F" w:rsidP="001705EE">
      <w:pPr>
        <w:pStyle w:val="ListParagraph"/>
        <w:numPr>
          <w:ilvl w:val="0"/>
          <w:numId w:val="10"/>
        </w:numPr>
        <w:tabs>
          <w:tab w:val="left" w:pos="116"/>
        </w:tabs>
        <w:kinsoku w:val="0"/>
        <w:overflowPunct w:val="0"/>
        <w:ind w:right="273"/>
        <w:rPr>
          <w:sz w:val="18"/>
          <w:szCs w:val="18"/>
        </w:rPr>
      </w:pPr>
      <w:r w:rsidRPr="001705EE">
        <w:rPr>
          <w:sz w:val="18"/>
          <w:szCs w:val="18"/>
        </w:rPr>
        <w:t>For filing deadlines.</w:t>
      </w:r>
    </w:p>
    <w:p w14:paraId="4E1D35AE" w14:textId="77777777" w:rsidR="001705EE" w:rsidRPr="001705EE" w:rsidRDefault="00A14F1F" w:rsidP="00BB3227">
      <w:pPr>
        <w:pStyle w:val="ListParagraph"/>
        <w:numPr>
          <w:ilvl w:val="0"/>
          <w:numId w:val="10"/>
        </w:numPr>
        <w:kinsoku w:val="0"/>
        <w:overflowPunct w:val="0"/>
        <w:ind w:right="273"/>
        <w:rPr>
          <w:sz w:val="18"/>
          <w:szCs w:val="18"/>
        </w:rPr>
      </w:pPr>
      <w:r w:rsidRPr="001705EE">
        <w:rPr>
          <w:sz w:val="18"/>
          <w:szCs w:val="18"/>
        </w:rPr>
        <w:t>For changes or exceptions to a certificate plan.</w:t>
      </w:r>
    </w:p>
    <w:p w14:paraId="1E731A08" w14:textId="6B27C10E" w:rsidR="008E14CE" w:rsidRPr="001705EE" w:rsidRDefault="008E14CE" w:rsidP="001705EE">
      <w:pPr>
        <w:pStyle w:val="ListParagraph"/>
        <w:kinsoku w:val="0"/>
        <w:overflowPunct w:val="0"/>
        <w:spacing w:before="1"/>
        <w:ind w:left="360"/>
        <w:rPr>
          <w:sz w:val="18"/>
          <w:szCs w:val="18"/>
        </w:rPr>
      </w:pPr>
    </w:p>
    <w:p w14:paraId="6F262DBE" w14:textId="23AE585D" w:rsidR="00386375" w:rsidRPr="00386375" w:rsidRDefault="00386375" w:rsidP="008E14CE">
      <w:pPr>
        <w:kinsoku w:val="0"/>
        <w:overflowPunct w:val="0"/>
        <w:autoSpaceDE w:val="0"/>
        <w:autoSpaceDN w:val="0"/>
        <w:adjustRightInd w:val="0"/>
        <w:spacing w:before="1"/>
        <w:rPr>
          <w:rFonts w:cs="Arial"/>
          <w:sz w:val="18"/>
          <w:szCs w:val="18"/>
          <w:u w:val="single"/>
        </w:rPr>
      </w:pPr>
      <w:r w:rsidRPr="00386375">
        <w:rPr>
          <w:rFonts w:cs="Arial"/>
          <w:sz w:val="18"/>
          <w:szCs w:val="18"/>
          <w:u w:val="single"/>
        </w:rPr>
        <w:t>Undergraduate certificate program:</w:t>
      </w:r>
    </w:p>
    <w:p w14:paraId="47D1F9CA" w14:textId="710322C9" w:rsidR="008E14CE" w:rsidRPr="00C12230" w:rsidRDefault="00C12230" w:rsidP="00C12230">
      <w:pPr>
        <w:kinsoku w:val="0"/>
        <w:overflowPunct w:val="0"/>
        <w:autoSpaceDE w:val="0"/>
        <w:autoSpaceDN w:val="0"/>
        <w:adjustRightInd w:val="0"/>
        <w:spacing w:before="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 w:color="000000"/>
        </w:rPr>
        <w:t xml:space="preserve">Coordinating </w:t>
      </w:r>
      <w:r w:rsidR="00386375" w:rsidRPr="008E14CE">
        <w:rPr>
          <w:rFonts w:cs="Arial"/>
          <w:sz w:val="18"/>
          <w:szCs w:val="18"/>
          <w:u w:val="single" w:color="000000"/>
        </w:rPr>
        <w:t>A</w:t>
      </w:r>
      <w:r w:rsidR="008E14CE" w:rsidRPr="008E14CE">
        <w:rPr>
          <w:rFonts w:cs="Arial"/>
          <w:sz w:val="18"/>
          <w:szCs w:val="18"/>
          <w:u w:val="single" w:color="000000"/>
        </w:rPr>
        <w:t>dvisor</w:t>
      </w:r>
      <w:r w:rsidR="00386375">
        <w:rPr>
          <w:rFonts w:cs="Arial"/>
          <w:sz w:val="18"/>
          <w:szCs w:val="18"/>
        </w:rPr>
        <w:t xml:space="preserve">: </w:t>
      </w:r>
      <w:r w:rsidRPr="00E36AB1">
        <w:rPr>
          <w:rFonts w:cs="Arial"/>
          <w:sz w:val="18"/>
          <w:szCs w:val="18"/>
        </w:rPr>
        <w:t>Professor Ashley Griffith, 381 Mendenhall Labs, Columbus, OH 43210; griffith.233@osu.edu</w:t>
      </w:r>
    </w:p>
    <w:p w14:paraId="5D68A441" w14:textId="77777777" w:rsidR="008E14CE" w:rsidRPr="008E14CE" w:rsidRDefault="008E14CE" w:rsidP="008E14CE">
      <w:pPr>
        <w:kinsoku w:val="0"/>
        <w:overflowPunct w:val="0"/>
        <w:autoSpaceDE w:val="0"/>
        <w:autoSpaceDN w:val="0"/>
        <w:adjustRightInd w:val="0"/>
        <w:spacing w:line="20" w:lineRule="exact"/>
        <w:ind w:left="966"/>
        <w:rPr>
          <w:rFonts w:cs="Arial"/>
          <w:sz w:val="2"/>
          <w:szCs w:val="2"/>
        </w:rPr>
      </w:pPr>
      <w:r w:rsidRPr="008E14CE">
        <w:rPr>
          <w:rFonts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3A9678B" wp14:editId="74F6301C">
                <wp:extent cx="898525" cy="12700"/>
                <wp:effectExtent l="9525" t="9525" r="635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8525" cy="12700"/>
                          <a:chOff x="0" y="0"/>
                          <a:chExt cx="1415" cy="2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415" cy="20"/>
                          </a:xfrm>
                          <a:custGeom>
                            <a:avLst/>
                            <a:gdLst>
                              <a:gd name="T0" fmla="*/ 0 w 1415"/>
                              <a:gd name="T1" fmla="*/ 0 h 20"/>
                              <a:gd name="T2" fmla="*/ 1414 w 14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15" h="20">
                                <a:moveTo>
                                  <a:pt x="0" y="0"/>
                                </a:moveTo>
                                <a:lnTo>
                                  <a:pt x="1414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9DAF4A" id="Group 3" o:spid="_x0000_s1026" style="width:70.75pt;height:1pt;mso-position-horizontal-relative:char;mso-position-vertical-relative:line" coordsize="14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">
                <v:shape id="Freeform 5" o:spid="_x0000_s1027" style="position:absolute;top:5;width:1415;height:20;visibility:visible;mso-wrap-style:square;v-text-anchor:top" coordsize="14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" path="m,l1414,e" filled="f" strokecolor="blue" strokeweight=".21164mm">
                  <v:path arrowok="t" o:connecttype="custom" o:connectlocs="0,0;1414,0" o:connectangles="0,0"/>
                </v:shape>
                <w10:anchorlock/>
              </v:group>
            </w:pict>
          </mc:Fallback>
        </mc:AlternateContent>
      </w:r>
    </w:p>
    <w:p w14:paraId="681DFB06" w14:textId="77777777" w:rsidR="00E54891" w:rsidRPr="006240F1" w:rsidRDefault="00E54891" w:rsidP="00E54891">
      <w:pPr>
        <w:pStyle w:val="ListParagraph"/>
        <w:numPr>
          <w:ilvl w:val="0"/>
          <w:numId w:val="10"/>
        </w:numPr>
        <w:tabs>
          <w:tab w:val="left" w:pos="116"/>
        </w:tabs>
        <w:kinsoku w:val="0"/>
        <w:overflowPunct w:val="0"/>
        <w:spacing w:before="2" w:line="207" w:lineRule="exact"/>
        <w:rPr>
          <w:sz w:val="18"/>
          <w:szCs w:val="18"/>
        </w:rPr>
      </w:pPr>
      <w:r w:rsidRPr="006240F1">
        <w:rPr>
          <w:sz w:val="18"/>
          <w:szCs w:val="18"/>
        </w:rPr>
        <w:t>Minimum C- for a course to be listed on the</w:t>
      </w:r>
      <w:r w:rsidRPr="006240F1">
        <w:rPr>
          <w:spacing w:val="-5"/>
          <w:sz w:val="18"/>
          <w:szCs w:val="18"/>
        </w:rPr>
        <w:t xml:space="preserve"> </w:t>
      </w:r>
      <w:r w:rsidRPr="006240F1">
        <w:rPr>
          <w:sz w:val="18"/>
          <w:szCs w:val="18"/>
        </w:rPr>
        <w:t>certificate.</w:t>
      </w:r>
    </w:p>
    <w:p w14:paraId="6133F277" w14:textId="77777777" w:rsidR="00E54891" w:rsidRPr="006240F1" w:rsidRDefault="00E54891" w:rsidP="00E54891">
      <w:pPr>
        <w:pStyle w:val="ListParagraph"/>
        <w:numPr>
          <w:ilvl w:val="0"/>
          <w:numId w:val="10"/>
        </w:numPr>
        <w:tabs>
          <w:tab w:val="left" w:pos="116"/>
        </w:tabs>
        <w:kinsoku w:val="0"/>
        <w:overflowPunct w:val="0"/>
        <w:ind w:right="273"/>
        <w:rPr>
          <w:sz w:val="18"/>
          <w:szCs w:val="18"/>
        </w:rPr>
      </w:pPr>
      <w:r w:rsidRPr="006240F1">
        <w:rPr>
          <w:sz w:val="18"/>
          <w:szCs w:val="18"/>
        </w:rPr>
        <w:t>Minimum 2.00 cumulative point-hour ratio required for the</w:t>
      </w:r>
      <w:r w:rsidRPr="006240F1">
        <w:rPr>
          <w:spacing w:val="-7"/>
          <w:sz w:val="18"/>
          <w:szCs w:val="18"/>
        </w:rPr>
        <w:t xml:space="preserve"> </w:t>
      </w:r>
      <w:r w:rsidRPr="006240F1">
        <w:rPr>
          <w:sz w:val="18"/>
          <w:szCs w:val="18"/>
        </w:rPr>
        <w:t>certificate.</w:t>
      </w:r>
    </w:p>
    <w:p w14:paraId="127244B5" w14:textId="35C83896" w:rsidR="008E14CE" w:rsidRDefault="008E14CE" w:rsidP="008E14CE">
      <w:pPr>
        <w:kinsoku w:val="0"/>
        <w:overflowPunct w:val="0"/>
        <w:autoSpaceDE w:val="0"/>
        <w:autoSpaceDN w:val="0"/>
        <w:adjustRightInd w:val="0"/>
        <w:spacing w:before="2"/>
        <w:rPr>
          <w:rFonts w:cs="Arial"/>
          <w:sz w:val="16"/>
          <w:szCs w:val="16"/>
        </w:rPr>
      </w:pPr>
    </w:p>
    <w:p w14:paraId="5D2FAD9B" w14:textId="3A56E529" w:rsidR="00386375" w:rsidRPr="00E54891" w:rsidRDefault="00386375" w:rsidP="008E14CE">
      <w:pPr>
        <w:kinsoku w:val="0"/>
        <w:overflowPunct w:val="0"/>
        <w:autoSpaceDE w:val="0"/>
        <w:autoSpaceDN w:val="0"/>
        <w:adjustRightInd w:val="0"/>
        <w:spacing w:before="2"/>
        <w:rPr>
          <w:rFonts w:cs="Arial"/>
          <w:sz w:val="18"/>
          <w:szCs w:val="18"/>
          <w:u w:val="single"/>
        </w:rPr>
      </w:pPr>
      <w:r w:rsidRPr="00E54891">
        <w:rPr>
          <w:rFonts w:cs="Arial"/>
          <w:sz w:val="18"/>
          <w:szCs w:val="18"/>
          <w:u w:val="single"/>
        </w:rPr>
        <w:t>Graduate certificate program:</w:t>
      </w:r>
    </w:p>
    <w:p w14:paraId="4D73E518" w14:textId="6339A5F4" w:rsidR="001055F9" w:rsidRPr="00E54891" w:rsidRDefault="00C12230" w:rsidP="00E54891">
      <w:pPr>
        <w:kinsoku w:val="0"/>
        <w:overflowPunct w:val="0"/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 w:color="000000"/>
        </w:rPr>
        <w:t xml:space="preserve">Coordinating </w:t>
      </w:r>
      <w:r w:rsidR="00E54891">
        <w:rPr>
          <w:rFonts w:cs="Arial"/>
          <w:sz w:val="18"/>
          <w:szCs w:val="18"/>
          <w:u w:val="single" w:color="000000"/>
        </w:rPr>
        <w:t>A</w:t>
      </w:r>
      <w:r w:rsidR="001055F9" w:rsidRPr="00E36AB1">
        <w:rPr>
          <w:rFonts w:cs="Arial"/>
          <w:sz w:val="18"/>
          <w:szCs w:val="18"/>
          <w:u w:val="single" w:color="000000"/>
        </w:rPr>
        <w:t>dvisor</w:t>
      </w:r>
      <w:r w:rsidR="00E54891">
        <w:rPr>
          <w:rFonts w:cs="Arial"/>
          <w:sz w:val="18"/>
          <w:szCs w:val="18"/>
        </w:rPr>
        <w:t xml:space="preserve">: </w:t>
      </w:r>
      <w:r w:rsidR="00A57A0B" w:rsidRPr="00E36AB1">
        <w:rPr>
          <w:rFonts w:cs="Arial"/>
          <w:color w:val="212121"/>
          <w:sz w:val="18"/>
          <w:szCs w:val="18"/>
        </w:rPr>
        <w:t>Professor Steve Lower</w:t>
      </w:r>
      <w:r w:rsidR="006B1513">
        <w:rPr>
          <w:rFonts w:cs="Arial"/>
          <w:color w:val="212121"/>
          <w:sz w:val="18"/>
          <w:szCs w:val="18"/>
        </w:rPr>
        <w:t>, 084 Orton Hall,</w:t>
      </w:r>
      <w:r w:rsidR="00A57A0B" w:rsidRPr="00E36AB1">
        <w:rPr>
          <w:rFonts w:cs="Arial"/>
          <w:color w:val="212121"/>
          <w:sz w:val="18"/>
          <w:szCs w:val="18"/>
        </w:rPr>
        <w:t xml:space="preserve"> </w:t>
      </w:r>
      <w:hyperlink r:id="rId5" w:history="1">
        <w:r w:rsidR="00A57A0B" w:rsidRPr="00E36AB1">
          <w:rPr>
            <w:rStyle w:val="Hyperlink"/>
            <w:rFonts w:cs="Arial"/>
            <w:sz w:val="18"/>
            <w:szCs w:val="18"/>
          </w:rPr>
          <w:t>lower.9@osu.edu</w:t>
        </w:r>
      </w:hyperlink>
      <w:r w:rsidR="00A57A0B" w:rsidRPr="00E36AB1">
        <w:rPr>
          <w:rFonts w:cs="Arial"/>
          <w:color w:val="212121"/>
          <w:sz w:val="18"/>
          <w:szCs w:val="18"/>
        </w:rPr>
        <w:t>; 614-</w:t>
      </w:r>
      <w:r w:rsidR="00E36AB1" w:rsidRPr="00E36AB1">
        <w:rPr>
          <w:rFonts w:cs="Arial"/>
          <w:color w:val="212121"/>
          <w:sz w:val="18"/>
          <w:szCs w:val="18"/>
        </w:rPr>
        <w:t>292-1571</w:t>
      </w:r>
    </w:p>
    <w:p w14:paraId="72289CBD" w14:textId="32410DFA" w:rsidR="001055F9" w:rsidRPr="008E14CE" w:rsidRDefault="00A57A0B" w:rsidP="001055F9">
      <w:pPr>
        <w:kinsoku w:val="0"/>
        <w:overflowPunct w:val="0"/>
        <w:autoSpaceDE w:val="0"/>
        <w:autoSpaceDN w:val="0"/>
        <w:adjustRightInd w:val="0"/>
        <w:spacing w:line="20" w:lineRule="exact"/>
        <w:ind w:left="966"/>
        <w:rPr>
          <w:rFonts w:cs="Arial"/>
          <w:sz w:val="2"/>
          <w:szCs w:val="2"/>
        </w:rPr>
      </w:pPr>
      <w:r w:rsidRPr="00E36AB1">
        <w:rPr>
          <w:rFonts w:cs="Arial"/>
          <w:sz w:val="2"/>
          <w:szCs w:val="2"/>
          <w:highlight w:val="yellow"/>
        </w:rPr>
        <w:t xml:space="preserve">; </w:t>
      </w:r>
    </w:p>
    <w:p w14:paraId="54C531BA" w14:textId="344A79CB" w:rsidR="00E54891" w:rsidRDefault="000F4401" w:rsidP="00E54891">
      <w:pPr>
        <w:pStyle w:val="ListParagraph"/>
        <w:numPr>
          <w:ilvl w:val="0"/>
          <w:numId w:val="10"/>
        </w:numPr>
        <w:tabs>
          <w:tab w:val="left" w:pos="116"/>
        </w:tabs>
        <w:kinsoku w:val="0"/>
        <w:overflowPunct w:val="0"/>
        <w:spacing w:before="2" w:line="207" w:lineRule="exact"/>
        <w:rPr>
          <w:sz w:val="18"/>
          <w:szCs w:val="18"/>
        </w:rPr>
      </w:pPr>
      <w:r>
        <w:rPr>
          <w:sz w:val="18"/>
          <w:szCs w:val="18"/>
        </w:rPr>
        <w:t>Course selections must be numbered 4000+ outside the student’s home unit and 5000+ within the home unit.</w:t>
      </w:r>
    </w:p>
    <w:p w14:paraId="3D73EFC5" w14:textId="075B4DD2" w:rsidR="00E54891" w:rsidRPr="006240F1" w:rsidRDefault="00E54891" w:rsidP="00E54891">
      <w:pPr>
        <w:pStyle w:val="ListParagraph"/>
        <w:numPr>
          <w:ilvl w:val="0"/>
          <w:numId w:val="10"/>
        </w:numPr>
        <w:tabs>
          <w:tab w:val="left" w:pos="116"/>
        </w:tabs>
        <w:kinsoku w:val="0"/>
        <w:overflowPunct w:val="0"/>
        <w:spacing w:before="2" w:line="207" w:lineRule="exact"/>
        <w:rPr>
          <w:sz w:val="18"/>
          <w:szCs w:val="18"/>
        </w:rPr>
      </w:pPr>
      <w:r w:rsidRPr="006240F1">
        <w:rPr>
          <w:sz w:val="18"/>
          <w:szCs w:val="18"/>
        </w:rPr>
        <w:t>Minimum C- for a course to be listed on the</w:t>
      </w:r>
      <w:r w:rsidRPr="006240F1">
        <w:rPr>
          <w:spacing w:val="-5"/>
          <w:sz w:val="18"/>
          <w:szCs w:val="18"/>
        </w:rPr>
        <w:t xml:space="preserve"> </w:t>
      </w:r>
      <w:r w:rsidRPr="006240F1">
        <w:rPr>
          <w:sz w:val="18"/>
          <w:szCs w:val="18"/>
        </w:rPr>
        <w:t>certificate.</w:t>
      </w:r>
    </w:p>
    <w:p w14:paraId="23C23807" w14:textId="3ABDEE55" w:rsidR="00E54891" w:rsidRPr="006240F1" w:rsidRDefault="00E54891" w:rsidP="00E54891">
      <w:pPr>
        <w:pStyle w:val="ListParagraph"/>
        <w:numPr>
          <w:ilvl w:val="0"/>
          <w:numId w:val="10"/>
        </w:numPr>
        <w:tabs>
          <w:tab w:val="left" w:pos="116"/>
        </w:tabs>
        <w:kinsoku w:val="0"/>
        <w:overflowPunct w:val="0"/>
        <w:ind w:right="273"/>
        <w:rPr>
          <w:sz w:val="18"/>
          <w:szCs w:val="18"/>
        </w:rPr>
      </w:pPr>
      <w:r w:rsidRPr="006240F1">
        <w:rPr>
          <w:sz w:val="18"/>
          <w:szCs w:val="18"/>
        </w:rPr>
        <w:t xml:space="preserve">Minimum </w:t>
      </w:r>
      <w:r>
        <w:rPr>
          <w:sz w:val="18"/>
          <w:szCs w:val="18"/>
        </w:rPr>
        <w:t>3</w:t>
      </w:r>
      <w:r w:rsidRPr="006240F1">
        <w:rPr>
          <w:sz w:val="18"/>
          <w:szCs w:val="18"/>
        </w:rPr>
        <w:t>.00 cumulative point-hour ratio required for the</w:t>
      </w:r>
      <w:r w:rsidRPr="006240F1">
        <w:rPr>
          <w:spacing w:val="-7"/>
          <w:sz w:val="18"/>
          <w:szCs w:val="18"/>
        </w:rPr>
        <w:t xml:space="preserve"> </w:t>
      </w:r>
      <w:r w:rsidRPr="006240F1">
        <w:rPr>
          <w:sz w:val="18"/>
          <w:szCs w:val="18"/>
        </w:rPr>
        <w:t>certificate.</w:t>
      </w:r>
    </w:p>
    <w:p w14:paraId="1B11E264" w14:textId="77777777" w:rsidR="001055F9" w:rsidRPr="008E14CE" w:rsidRDefault="001055F9" w:rsidP="001055F9">
      <w:pPr>
        <w:kinsoku w:val="0"/>
        <w:overflowPunct w:val="0"/>
        <w:autoSpaceDE w:val="0"/>
        <w:autoSpaceDN w:val="0"/>
        <w:adjustRightInd w:val="0"/>
        <w:spacing w:before="2"/>
        <w:rPr>
          <w:rFonts w:cs="Arial"/>
          <w:sz w:val="16"/>
          <w:szCs w:val="16"/>
        </w:rPr>
      </w:pPr>
    </w:p>
    <w:p w14:paraId="147052D0" w14:textId="285685D1" w:rsidR="00486E4C" w:rsidRPr="008E14CE" w:rsidRDefault="00486E4C" w:rsidP="00486E4C">
      <w:pPr>
        <w:kinsoku w:val="0"/>
        <w:overflowPunct w:val="0"/>
        <w:autoSpaceDE w:val="0"/>
        <w:autoSpaceDN w:val="0"/>
        <w:adjustRightInd w:val="0"/>
        <w:spacing w:line="207" w:lineRule="exact"/>
        <w:rPr>
          <w:rFonts w:cs="Arial"/>
          <w:sz w:val="18"/>
          <w:szCs w:val="18"/>
        </w:rPr>
      </w:pPr>
    </w:p>
    <w:sectPr w:rsidR="00486E4C" w:rsidRPr="008E14CE" w:rsidSect="008E14CE">
      <w:type w:val="continuous"/>
      <w:pgSz w:w="12240" w:h="16340"/>
      <w:pgMar w:top="620" w:right="580" w:bottom="280" w:left="72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113"/>
      </w:pPr>
      <w:rPr>
        <w:rFonts w:ascii="Arial" w:hAnsi="Arial" w:cs="Arial"/>
        <w:b/>
        <w:bCs/>
        <w:w w:val="100"/>
        <w:sz w:val="18"/>
        <w:szCs w:val="18"/>
      </w:rPr>
    </w:lvl>
    <w:lvl w:ilvl="1">
      <w:numFmt w:val="bullet"/>
      <w:lvlText w:val="•"/>
      <w:lvlJc w:val="left"/>
      <w:pPr>
        <w:ind w:hanging="113"/>
      </w:pPr>
      <w:rPr>
        <w:rFonts w:ascii="Arial" w:hAnsi="Arial" w:cs="Arial"/>
        <w:b/>
        <w:bCs/>
        <w:w w:val="100"/>
        <w:sz w:val="18"/>
        <w:szCs w:val="18"/>
      </w:rPr>
    </w:lvl>
    <w:lvl w:ilvl="2">
      <w:numFmt w:val="bullet"/>
      <w:lvlText w:val="•"/>
      <w:lvlJc w:val="left"/>
      <w:pPr>
        <w:ind w:left="999" w:hanging="113"/>
      </w:pPr>
    </w:lvl>
    <w:lvl w:ilvl="3">
      <w:numFmt w:val="bullet"/>
      <w:lvlText w:val="•"/>
      <w:lvlJc w:val="left"/>
      <w:pPr>
        <w:ind w:left="1499" w:hanging="113"/>
      </w:pPr>
    </w:lvl>
    <w:lvl w:ilvl="4">
      <w:numFmt w:val="bullet"/>
      <w:lvlText w:val="•"/>
      <w:lvlJc w:val="left"/>
      <w:pPr>
        <w:ind w:left="1999" w:hanging="113"/>
      </w:pPr>
    </w:lvl>
    <w:lvl w:ilvl="5">
      <w:numFmt w:val="bullet"/>
      <w:lvlText w:val="•"/>
      <w:lvlJc w:val="left"/>
      <w:pPr>
        <w:ind w:left="2499" w:hanging="113"/>
      </w:pPr>
    </w:lvl>
    <w:lvl w:ilvl="6">
      <w:numFmt w:val="bullet"/>
      <w:lvlText w:val="•"/>
      <w:lvlJc w:val="left"/>
      <w:pPr>
        <w:ind w:left="2999" w:hanging="113"/>
      </w:pPr>
    </w:lvl>
    <w:lvl w:ilvl="7">
      <w:numFmt w:val="bullet"/>
      <w:lvlText w:val="•"/>
      <w:lvlJc w:val="left"/>
      <w:pPr>
        <w:ind w:left="3499" w:hanging="113"/>
      </w:pPr>
    </w:lvl>
    <w:lvl w:ilvl="8">
      <w:numFmt w:val="bullet"/>
      <w:lvlText w:val="•"/>
      <w:lvlJc w:val="left"/>
      <w:pPr>
        <w:ind w:left="3999" w:hanging="113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hanging="113"/>
      </w:pPr>
      <w:rPr>
        <w:rFonts w:ascii="Arial" w:hAnsi="Arial" w:cs="Arial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496" w:hanging="113"/>
      </w:pPr>
    </w:lvl>
    <w:lvl w:ilvl="2">
      <w:numFmt w:val="bullet"/>
      <w:lvlText w:val="•"/>
      <w:lvlJc w:val="left"/>
      <w:pPr>
        <w:ind w:left="992" w:hanging="113"/>
      </w:pPr>
    </w:lvl>
    <w:lvl w:ilvl="3">
      <w:numFmt w:val="bullet"/>
      <w:lvlText w:val="•"/>
      <w:lvlJc w:val="left"/>
      <w:pPr>
        <w:ind w:left="1488" w:hanging="113"/>
      </w:pPr>
    </w:lvl>
    <w:lvl w:ilvl="4">
      <w:numFmt w:val="bullet"/>
      <w:lvlText w:val="•"/>
      <w:lvlJc w:val="left"/>
      <w:pPr>
        <w:ind w:left="1984" w:hanging="113"/>
      </w:pPr>
    </w:lvl>
    <w:lvl w:ilvl="5">
      <w:numFmt w:val="bullet"/>
      <w:lvlText w:val="•"/>
      <w:lvlJc w:val="left"/>
      <w:pPr>
        <w:ind w:left="2480" w:hanging="113"/>
      </w:pPr>
    </w:lvl>
    <w:lvl w:ilvl="6">
      <w:numFmt w:val="bullet"/>
      <w:lvlText w:val="•"/>
      <w:lvlJc w:val="left"/>
      <w:pPr>
        <w:ind w:left="2976" w:hanging="113"/>
      </w:pPr>
    </w:lvl>
    <w:lvl w:ilvl="7">
      <w:numFmt w:val="bullet"/>
      <w:lvlText w:val="•"/>
      <w:lvlJc w:val="left"/>
      <w:pPr>
        <w:ind w:left="3472" w:hanging="113"/>
      </w:pPr>
    </w:lvl>
    <w:lvl w:ilvl="8">
      <w:numFmt w:val="bullet"/>
      <w:lvlText w:val="•"/>
      <w:lvlJc w:val="left"/>
      <w:pPr>
        <w:ind w:left="3968" w:hanging="113"/>
      </w:pPr>
    </w:lvl>
  </w:abstractNum>
  <w:abstractNum w:abstractNumId="2" w15:restartNumberingAfterBreak="0">
    <w:nsid w:val="080C70B8"/>
    <w:multiLevelType w:val="hybridMultilevel"/>
    <w:tmpl w:val="BEF8B2BA"/>
    <w:lvl w:ilvl="0" w:tplc="E7C2869C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53B7A"/>
    <w:multiLevelType w:val="hybridMultilevel"/>
    <w:tmpl w:val="37CCF8EE"/>
    <w:lvl w:ilvl="0" w:tplc="E7C2869C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E47E3"/>
    <w:multiLevelType w:val="hybridMultilevel"/>
    <w:tmpl w:val="12D4BD12"/>
    <w:lvl w:ilvl="0" w:tplc="E7C2869C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F0A8D"/>
    <w:multiLevelType w:val="hybridMultilevel"/>
    <w:tmpl w:val="B888D21E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38EF5673"/>
    <w:multiLevelType w:val="hybridMultilevel"/>
    <w:tmpl w:val="8BA25490"/>
    <w:lvl w:ilvl="0" w:tplc="E7C2869C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AEE0654"/>
    <w:multiLevelType w:val="hybridMultilevel"/>
    <w:tmpl w:val="F2BEE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404AF9"/>
    <w:multiLevelType w:val="hybridMultilevel"/>
    <w:tmpl w:val="4E2206DE"/>
    <w:lvl w:ilvl="0" w:tplc="CDAE1AD2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 w15:restartNumberingAfterBreak="0">
    <w:nsid w:val="60986DF0"/>
    <w:multiLevelType w:val="hybridMultilevel"/>
    <w:tmpl w:val="56382CD2"/>
    <w:lvl w:ilvl="0" w:tplc="E7C2869C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726D7D01"/>
    <w:multiLevelType w:val="hybridMultilevel"/>
    <w:tmpl w:val="15084A3C"/>
    <w:lvl w:ilvl="0" w:tplc="E7C286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nero, Wendy">
    <w15:presenceInfo w15:providerId="AD" w15:userId="S::panero.1@osu.edu::3543db76-eca2-44a4-8880-51700173b8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trackRevisions/>
  <w:doNotTrackMoves/>
  <w:doNotTrackFormatting/>
  <w:defaultTabStop w:val="720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4CE"/>
    <w:rsid w:val="00054C19"/>
    <w:rsid w:val="000A4A5C"/>
    <w:rsid w:val="000A79B4"/>
    <w:rsid w:val="000B4166"/>
    <w:rsid w:val="000C3B04"/>
    <w:rsid w:val="000C7A6B"/>
    <w:rsid w:val="000F4401"/>
    <w:rsid w:val="000F66AF"/>
    <w:rsid w:val="00104548"/>
    <w:rsid w:val="001055F9"/>
    <w:rsid w:val="001705EE"/>
    <w:rsid w:val="001A1B1A"/>
    <w:rsid w:val="001B1A69"/>
    <w:rsid w:val="002C3407"/>
    <w:rsid w:val="00386375"/>
    <w:rsid w:val="00395697"/>
    <w:rsid w:val="003C4F45"/>
    <w:rsid w:val="003F1C9C"/>
    <w:rsid w:val="00486E4C"/>
    <w:rsid w:val="004919B6"/>
    <w:rsid w:val="004933FD"/>
    <w:rsid w:val="004A74E8"/>
    <w:rsid w:val="004E5F02"/>
    <w:rsid w:val="005016E8"/>
    <w:rsid w:val="00546783"/>
    <w:rsid w:val="00571216"/>
    <w:rsid w:val="005755A9"/>
    <w:rsid w:val="005F5A52"/>
    <w:rsid w:val="006240F1"/>
    <w:rsid w:val="00660F00"/>
    <w:rsid w:val="0066701C"/>
    <w:rsid w:val="00683A74"/>
    <w:rsid w:val="006B1513"/>
    <w:rsid w:val="006D29F0"/>
    <w:rsid w:val="00724B18"/>
    <w:rsid w:val="007313E5"/>
    <w:rsid w:val="007A124F"/>
    <w:rsid w:val="007B2E98"/>
    <w:rsid w:val="007D4DAE"/>
    <w:rsid w:val="007F04FF"/>
    <w:rsid w:val="008E14CE"/>
    <w:rsid w:val="008F0EBF"/>
    <w:rsid w:val="00923B5B"/>
    <w:rsid w:val="00950584"/>
    <w:rsid w:val="00976F35"/>
    <w:rsid w:val="009B457D"/>
    <w:rsid w:val="00A14F1F"/>
    <w:rsid w:val="00A57A0B"/>
    <w:rsid w:val="00AB765F"/>
    <w:rsid w:val="00AC168C"/>
    <w:rsid w:val="00AC7F23"/>
    <w:rsid w:val="00B20B53"/>
    <w:rsid w:val="00B25E41"/>
    <w:rsid w:val="00B54AE7"/>
    <w:rsid w:val="00B8251D"/>
    <w:rsid w:val="00B94A2C"/>
    <w:rsid w:val="00BE040F"/>
    <w:rsid w:val="00C12230"/>
    <w:rsid w:val="00C244DF"/>
    <w:rsid w:val="00C318D9"/>
    <w:rsid w:val="00C41A17"/>
    <w:rsid w:val="00CB5A2B"/>
    <w:rsid w:val="00D622C0"/>
    <w:rsid w:val="00D7123B"/>
    <w:rsid w:val="00DE0DAF"/>
    <w:rsid w:val="00DE3062"/>
    <w:rsid w:val="00E36AB1"/>
    <w:rsid w:val="00E54891"/>
    <w:rsid w:val="00EE4620"/>
    <w:rsid w:val="00EE7B12"/>
    <w:rsid w:val="00F81A3A"/>
    <w:rsid w:val="00FA2D94"/>
    <w:rsid w:val="00FC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8AAE4F"/>
  <w15:chartTrackingRefBased/>
  <w15:docId w15:val="{A6579A32-BB5A-4EA0-BE4E-F0953F91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8E14CE"/>
    <w:pPr>
      <w:autoSpaceDE w:val="0"/>
      <w:autoSpaceDN w:val="0"/>
      <w:adjustRightInd w:val="0"/>
      <w:spacing w:before="53"/>
      <w:jc w:val="center"/>
      <w:outlineLvl w:val="0"/>
    </w:pPr>
    <w:rPr>
      <w:rFonts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rsid w:val="008E14CE"/>
    <w:pPr>
      <w:autoSpaceDE w:val="0"/>
      <w:autoSpaceDN w:val="0"/>
      <w:adjustRightInd w:val="0"/>
      <w:outlineLvl w:val="1"/>
    </w:pPr>
    <w:rPr>
      <w:rFonts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E14CE"/>
    <w:rPr>
      <w:rFonts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8E14CE"/>
    <w:rPr>
      <w:rFonts w:cs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E14CE"/>
    <w:pPr>
      <w:autoSpaceDE w:val="0"/>
      <w:autoSpaceDN w:val="0"/>
      <w:adjustRightInd w:val="0"/>
    </w:pPr>
    <w:rPr>
      <w:rFonts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E14CE"/>
    <w:rPr>
      <w:rFonts w:cs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8E14CE"/>
    <w:pPr>
      <w:autoSpaceDE w:val="0"/>
      <w:autoSpaceDN w:val="0"/>
      <w:adjustRightInd w:val="0"/>
    </w:pPr>
    <w:rPr>
      <w:rFonts w:cs="Arial"/>
      <w:sz w:val="24"/>
      <w:szCs w:val="24"/>
    </w:rPr>
  </w:style>
  <w:style w:type="paragraph" w:customStyle="1" w:styleId="Default">
    <w:name w:val="Default"/>
    <w:rsid w:val="00486E4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76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6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6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6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6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65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765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765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7A0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2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wer.9@o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Haddad, Deborah M.</dc:creator>
  <cp:keywords/>
  <dc:description/>
  <cp:lastModifiedBy>Higginbotham, Jennifer</cp:lastModifiedBy>
  <cp:revision>2</cp:revision>
  <dcterms:created xsi:type="dcterms:W3CDTF">2020-06-01T13:37:00Z</dcterms:created>
  <dcterms:modified xsi:type="dcterms:W3CDTF">2020-06-01T13:37:00Z</dcterms:modified>
</cp:coreProperties>
</file>